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A1FB7" w14:textId="40A12F05" w:rsidR="00B51D48" w:rsidRDefault="00340073" w:rsidP="003708B9">
      <w:pPr>
        <w:pStyle w:val="Heading1"/>
        <w:jc w:val="center"/>
        <w:rPr>
          <w:rFonts w:ascii="Arial" w:hAnsi="Arial" w:cs="Arial"/>
          <w:b/>
          <w:bCs/>
          <w:color w:val="000000" w:themeColor="text1"/>
          <w:sz w:val="28"/>
          <w:szCs w:val="28"/>
          <w:lang w:val="en-IE"/>
        </w:rPr>
      </w:pPr>
      <w:bookmarkStart w:id="0" w:name="_Hlk36536408"/>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 xml:space="preserve">Home </w:t>
      </w:r>
      <w:proofErr w:type="gramStart"/>
      <w:r w:rsidR="00B55D8A" w:rsidRPr="00E95453">
        <w:rPr>
          <w:rFonts w:ascii="Arial" w:hAnsi="Arial" w:cs="Arial"/>
          <w:b/>
          <w:bCs/>
          <w:color w:val="000000" w:themeColor="text1"/>
          <w:sz w:val="28"/>
          <w:szCs w:val="28"/>
          <w:lang w:val="en-IE"/>
        </w:rPr>
        <w:t>Loan</w:t>
      </w:r>
      <w:r w:rsidR="00CE2A5A">
        <w:rPr>
          <w:rFonts w:ascii="Arial" w:hAnsi="Arial" w:cs="Arial"/>
          <w:b/>
          <w:bCs/>
          <w:color w:val="000000" w:themeColor="text1"/>
          <w:sz w:val="28"/>
          <w:szCs w:val="28"/>
          <w:lang w:val="en-IE"/>
        </w:rPr>
        <w:t xml:space="preserve"> </w:t>
      </w:r>
      <w:bookmarkEnd w:id="0"/>
      <w:r w:rsidR="00376BD7">
        <w:rPr>
          <w:rFonts w:ascii="Arial" w:hAnsi="Arial" w:cs="Arial"/>
          <w:b/>
          <w:bCs/>
          <w:color w:val="000000" w:themeColor="text1"/>
          <w:sz w:val="28"/>
          <w:szCs w:val="28"/>
          <w:lang w:val="en-IE"/>
        </w:rPr>
        <w:t>:</w:t>
      </w:r>
      <w:proofErr w:type="gramEnd"/>
      <w:r w:rsidR="00376BD7">
        <w:rPr>
          <w:rFonts w:ascii="Arial" w:hAnsi="Arial" w:cs="Arial"/>
          <w:b/>
          <w:bCs/>
          <w:color w:val="000000" w:themeColor="text1"/>
          <w:sz w:val="28"/>
          <w:szCs w:val="28"/>
          <w:lang w:val="en-IE"/>
        </w:rPr>
        <w:t xml:space="preserve"> </w:t>
      </w:r>
      <w:r w:rsidR="00DC3A20">
        <w:rPr>
          <w:rFonts w:ascii="Arial" w:hAnsi="Arial" w:cs="Arial"/>
          <w:b/>
          <w:bCs/>
          <w:color w:val="000000" w:themeColor="text1"/>
          <w:sz w:val="28"/>
          <w:szCs w:val="28"/>
          <w:lang w:val="en-IE"/>
        </w:rPr>
        <w:t xml:space="preserve">4th </w:t>
      </w:r>
      <w:r w:rsidR="0058176C">
        <w:rPr>
          <w:rFonts w:ascii="Arial" w:hAnsi="Arial" w:cs="Arial"/>
          <w:b/>
          <w:bCs/>
          <w:color w:val="000000" w:themeColor="text1"/>
          <w:sz w:val="28"/>
          <w:szCs w:val="28"/>
          <w:lang w:val="en-IE"/>
        </w:rPr>
        <w:t>Mortgage Payment Break</w:t>
      </w:r>
    </w:p>
    <w:p w14:paraId="00AF5333" w14:textId="779CD59B" w:rsidR="001F4C8D" w:rsidRDefault="00A06BE6" w:rsidP="003708B9">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14:paraId="56BB80E9" w14:textId="77777777" w:rsidR="00A37FD5" w:rsidRPr="003B045E" w:rsidRDefault="00A37FD5" w:rsidP="00A37FD5">
      <w:pPr>
        <w:spacing w:after="0" w:line="240" w:lineRule="auto"/>
        <w:rPr>
          <w:rFonts w:ascii="Arial" w:hAnsi="Arial" w:cs="Arial"/>
          <w:lang w:val="en-IE"/>
        </w:rPr>
      </w:pPr>
    </w:p>
    <w:p w14:paraId="796836A5" w14:textId="2A821EC5" w:rsidR="00503A92" w:rsidRPr="003B045E" w:rsidRDefault="006126A7" w:rsidP="00A37FD5">
      <w:pPr>
        <w:spacing w:after="0" w:line="240" w:lineRule="auto"/>
        <w:jc w:val="both"/>
        <w:rPr>
          <w:rFonts w:ascii="Arial" w:hAnsi="Arial" w:cs="Arial"/>
          <w:lang w:val="en-IE"/>
        </w:rPr>
      </w:pPr>
      <w:r w:rsidRPr="003B045E">
        <w:rPr>
          <w:rFonts w:ascii="Arial" w:hAnsi="Arial" w:cs="Arial"/>
          <w:lang w:val="en-IE"/>
        </w:rPr>
        <w:t>T</w:t>
      </w:r>
      <w:r w:rsidR="00A06BE6" w:rsidRPr="003B045E">
        <w:rPr>
          <w:rFonts w:ascii="Arial" w:hAnsi="Arial" w:cs="Arial"/>
          <w:lang w:val="en-IE"/>
        </w:rPr>
        <w:t xml:space="preserve">o apply for </w:t>
      </w:r>
      <w:r w:rsidR="0058176C" w:rsidRPr="003B045E">
        <w:rPr>
          <w:rFonts w:ascii="Arial" w:hAnsi="Arial" w:cs="Arial"/>
          <w:lang w:val="en-IE"/>
        </w:rPr>
        <w:t xml:space="preserve">a </w:t>
      </w:r>
      <w:r w:rsidR="00DC3A20" w:rsidRPr="003B045E">
        <w:rPr>
          <w:rFonts w:ascii="Arial" w:hAnsi="Arial" w:cs="Arial"/>
          <w:lang w:val="en-IE"/>
        </w:rPr>
        <w:t xml:space="preserve">fourth </w:t>
      </w:r>
      <w:r w:rsidR="003B045E" w:rsidRPr="003B045E">
        <w:rPr>
          <w:rFonts w:ascii="Arial" w:hAnsi="Arial" w:cs="Arial"/>
          <w:lang w:val="en-IE"/>
        </w:rPr>
        <w:t>Mortgage Payment Break</w:t>
      </w:r>
      <w:r w:rsidR="005913BE" w:rsidRPr="003B045E">
        <w:rPr>
          <w:rFonts w:ascii="Arial" w:hAnsi="Arial" w:cs="Arial"/>
          <w:lang w:val="en-IE"/>
        </w:rPr>
        <w:t xml:space="preserve"> </w:t>
      </w:r>
      <w:r w:rsidR="00A06BE6" w:rsidRPr="003B045E">
        <w:rPr>
          <w:rFonts w:ascii="Arial" w:hAnsi="Arial" w:cs="Arial"/>
          <w:lang w:val="en-IE"/>
        </w:rPr>
        <w:t xml:space="preserve">on your </w:t>
      </w:r>
      <w:r w:rsidR="00F52AA7" w:rsidRPr="003B045E">
        <w:rPr>
          <w:rFonts w:ascii="Arial" w:hAnsi="Arial" w:cs="Arial"/>
          <w:lang w:val="en-IE"/>
        </w:rPr>
        <w:t xml:space="preserve">local authority </w:t>
      </w:r>
      <w:r w:rsidR="00A06BE6" w:rsidRPr="003B045E">
        <w:rPr>
          <w:rFonts w:ascii="Arial" w:hAnsi="Arial" w:cs="Arial"/>
          <w:lang w:val="en-IE"/>
        </w:rPr>
        <w:t>home loan</w:t>
      </w:r>
      <w:r w:rsidR="00F52AA7" w:rsidRPr="003B045E">
        <w:rPr>
          <w:rFonts w:ascii="Arial" w:hAnsi="Arial" w:cs="Arial"/>
          <w:lang w:val="en-IE"/>
        </w:rPr>
        <w:t xml:space="preserve"> under the C</w:t>
      </w:r>
      <w:r w:rsidR="001C0145" w:rsidRPr="003B045E">
        <w:rPr>
          <w:rFonts w:ascii="Arial" w:hAnsi="Arial" w:cs="Arial"/>
          <w:lang w:val="en-IE"/>
        </w:rPr>
        <w:t>OVID-</w:t>
      </w:r>
      <w:r w:rsidR="007156A5" w:rsidRPr="003B045E">
        <w:rPr>
          <w:rFonts w:ascii="Arial" w:hAnsi="Arial" w:cs="Arial"/>
          <w:lang w:val="en-IE"/>
        </w:rPr>
        <w:t>19</w:t>
      </w:r>
      <w:r w:rsidR="00F52AA7" w:rsidRPr="003B045E">
        <w:rPr>
          <w:rFonts w:ascii="Arial" w:hAnsi="Arial" w:cs="Arial"/>
          <w:lang w:val="en-IE"/>
        </w:rPr>
        <w:t xml:space="preserve"> </w:t>
      </w:r>
      <w:r w:rsidR="0058176C" w:rsidRPr="003B045E">
        <w:rPr>
          <w:rFonts w:ascii="Arial" w:hAnsi="Arial" w:cs="Arial"/>
          <w:lang w:val="en-IE"/>
        </w:rPr>
        <w:t>situation</w:t>
      </w:r>
      <w:r w:rsidR="00A06BE6" w:rsidRPr="003B045E">
        <w:rPr>
          <w:rFonts w:ascii="Arial" w:hAnsi="Arial" w:cs="Arial"/>
          <w:lang w:val="en-IE"/>
        </w:rPr>
        <w:t>,</w:t>
      </w:r>
      <w:r w:rsidR="00F52AA7" w:rsidRPr="003B045E">
        <w:rPr>
          <w:rFonts w:ascii="Arial" w:hAnsi="Arial" w:cs="Arial"/>
          <w:lang w:val="en-IE"/>
        </w:rPr>
        <w:t xml:space="preserve"> you </w:t>
      </w:r>
      <w:r w:rsidR="00F52AA7" w:rsidRPr="00A00EA8">
        <w:rPr>
          <w:rFonts w:ascii="Arial" w:hAnsi="Arial" w:cs="Arial"/>
          <w:u w:val="single"/>
          <w:lang w:val="en-IE"/>
        </w:rPr>
        <w:t xml:space="preserve">must </w:t>
      </w:r>
      <w:r w:rsidR="00DC3A20" w:rsidRPr="00A00EA8">
        <w:rPr>
          <w:rFonts w:ascii="Arial" w:hAnsi="Arial" w:cs="Arial"/>
          <w:u w:val="single"/>
          <w:lang w:val="en-IE"/>
        </w:rPr>
        <w:t>have engaged</w:t>
      </w:r>
      <w:r w:rsidR="00DC3A20" w:rsidRPr="003B045E">
        <w:rPr>
          <w:rFonts w:ascii="Arial" w:hAnsi="Arial" w:cs="Arial"/>
          <w:lang w:val="en-IE"/>
        </w:rPr>
        <w:t xml:space="preserve"> with the local authority during the </w:t>
      </w:r>
      <w:r w:rsidR="00B85854" w:rsidRPr="003B045E">
        <w:rPr>
          <w:rFonts w:ascii="Arial" w:hAnsi="Arial" w:cs="Arial"/>
          <w:lang w:val="en-IE"/>
        </w:rPr>
        <w:t xml:space="preserve">third </w:t>
      </w:r>
      <w:r w:rsidR="003B045E" w:rsidRPr="003B045E">
        <w:rPr>
          <w:rFonts w:ascii="Arial" w:hAnsi="Arial" w:cs="Arial"/>
          <w:lang w:val="en-IE"/>
        </w:rPr>
        <w:t>Mortgage Payment Break</w:t>
      </w:r>
      <w:r w:rsidR="00DC3A20" w:rsidRPr="003B045E">
        <w:rPr>
          <w:rFonts w:ascii="Arial" w:hAnsi="Arial" w:cs="Arial"/>
          <w:lang w:val="en-IE"/>
        </w:rPr>
        <w:t xml:space="preserve">, </w:t>
      </w:r>
      <w:r w:rsidR="000434D6" w:rsidRPr="003B045E">
        <w:rPr>
          <w:rFonts w:ascii="Arial" w:hAnsi="Arial" w:cs="Arial"/>
          <w:lang w:val="en-IE"/>
        </w:rPr>
        <w:t xml:space="preserve">be continuing to </w:t>
      </w:r>
      <w:r w:rsidR="00CC2A2F" w:rsidRPr="003B045E">
        <w:rPr>
          <w:rFonts w:ascii="Arial" w:hAnsi="Arial" w:cs="Arial"/>
          <w:lang w:val="en-IE"/>
        </w:rPr>
        <w:t xml:space="preserve">experience a reduction in your income arising from </w:t>
      </w:r>
      <w:r w:rsidR="00001211" w:rsidRPr="003B045E">
        <w:rPr>
          <w:rFonts w:ascii="Arial" w:hAnsi="Arial" w:cs="Arial"/>
          <w:lang w:val="en-IE"/>
        </w:rPr>
        <w:t xml:space="preserve">the </w:t>
      </w:r>
      <w:r w:rsidR="00CC2A2F" w:rsidRPr="003B045E">
        <w:rPr>
          <w:rFonts w:ascii="Arial" w:hAnsi="Arial" w:cs="Arial"/>
          <w:lang w:val="en-IE"/>
        </w:rPr>
        <w:t>COVID-19</w:t>
      </w:r>
      <w:r w:rsidR="00001211" w:rsidRPr="003B045E">
        <w:rPr>
          <w:rFonts w:ascii="Arial" w:hAnsi="Arial" w:cs="Arial"/>
          <w:lang w:val="en-IE"/>
        </w:rPr>
        <w:t xml:space="preserve"> </w:t>
      </w:r>
      <w:r w:rsidR="0058176C" w:rsidRPr="003B045E">
        <w:rPr>
          <w:rFonts w:ascii="Arial" w:hAnsi="Arial" w:cs="Arial"/>
          <w:lang w:val="en-IE"/>
        </w:rPr>
        <w:t>situation</w:t>
      </w:r>
      <w:r w:rsidR="00001211" w:rsidRPr="003B045E">
        <w:rPr>
          <w:rFonts w:ascii="Arial" w:hAnsi="Arial" w:cs="Arial"/>
          <w:lang w:val="en-IE"/>
        </w:rPr>
        <w:t xml:space="preserve"> and you are unable to make repayments on your home loan. </w:t>
      </w:r>
      <w:r w:rsidR="00FD5713" w:rsidRPr="003B045E">
        <w:rPr>
          <w:rFonts w:ascii="Arial" w:hAnsi="Arial" w:cs="Arial"/>
          <w:lang w:val="en-IE"/>
        </w:rPr>
        <w:t xml:space="preserve"> </w:t>
      </w:r>
    </w:p>
    <w:p w14:paraId="452192BA" w14:textId="77777777" w:rsidR="000434D6" w:rsidRPr="003B045E" w:rsidRDefault="000434D6" w:rsidP="00A37FD5">
      <w:pPr>
        <w:spacing w:after="0" w:line="240" w:lineRule="auto"/>
        <w:jc w:val="both"/>
        <w:rPr>
          <w:rFonts w:ascii="Arial" w:hAnsi="Arial" w:cs="Arial"/>
          <w:lang w:val="en-IE"/>
        </w:rPr>
      </w:pPr>
    </w:p>
    <w:p w14:paraId="3FD0929B" w14:textId="228A59A1" w:rsidR="00927418" w:rsidRPr="003B045E" w:rsidRDefault="00927418" w:rsidP="005B2E72">
      <w:pPr>
        <w:jc w:val="both"/>
        <w:rPr>
          <w:rFonts w:ascii="Arial" w:hAnsi="Arial" w:cs="Arial"/>
          <w:lang w:val="en-US"/>
        </w:rPr>
      </w:pPr>
      <w:r w:rsidRPr="003B045E">
        <w:rPr>
          <w:rFonts w:ascii="Arial" w:hAnsi="Arial" w:cs="Arial"/>
          <w:lang w:val="en-US"/>
        </w:rPr>
        <w:t xml:space="preserve">You should only apply for </w:t>
      </w:r>
      <w:r w:rsidR="008501DE" w:rsidRPr="003B045E">
        <w:rPr>
          <w:rFonts w:ascii="Arial" w:hAnsi="Arial" w:cs="Arial"/>
          <w:lang w:val="en-US"/>
        </w:rPr>
        <w:t xml:space="preserve">a </w:t>
      </w:r>
      <w:r w:rsidR="00DC3A20" w:rsidRPr="003B045E">
        <w:rPr>
          <w:rFonts w:ascii="Arial" w:hAnsi="Arial" w:cs="Arial"/>
          <w:lang w:val="en-US"/>
        </w:rPr>
        <w:t xml:space="preserve">fourth </w:t>
      </w:r>
      <w:r w:rsidR="003B045E" w:rsidRPr="003B045E">
        <w:rPr>
          <w:rFonts w:ascii="Arial" w:hAnsi="Arial" w:cs="Arial"/>
          <w:lang w:val="en-US"/>
        </w:rPr>
        <w:t>Mortgage Payment Break</w:t>
      </w:r>
      <w:r w:rsidRPr="003B045E">
        <w:rPr>
          <w:rFonts w:ascii="Arial" w:hAnsi="Arial" w:cs="Arial"/>
          <w:lang w:val="en-US"/>
        </w:rPr>
        <w:t xml:space="preserve"> if you consider that you need </w:t>
      </w:r>
      <w:proofErr w:type="spellStart"/>
      <w:proofErr w:type="gramStart"/>
      <w:r w:rsidRPr="003B045E">
        <w:rPr>
          <w:rFonts w:ascii="Arial" w:hAnsi="Arial" w:cs="Arial"/>
          <w:lang w:val="en-US"/>
        </w:rPr>
        <w:t>it.</w:t>
      </w:r>
      <w:r w:rsidR="00503A92">
        <w:rPr>
          <w:rFonts w:ascii="Arial" w:hAnsi="Arial" w:cs="Arial"/>
          <w:lang w:val="en-US"/>
        </w:rPr>
        <w:t>Your</w:t>
      </w:r>
      <w:proofErr w:type="spellEnd"/>
      <w:proofErr w:type="gramEnd"/>
      <w:r w:rsidR="00503A92">
        <w:rPr>
          <w:rFonts w:ascii="Arial" w:hAnsi="Arial" w:cs="Arial"/>
          <w:lang w:val="en-US"/>
        </w:rPr>
        <w:t xml:space="preserve"> local authority can take into account details of your financial situation in assessing whether you do need the</w:t>
      </w:r>
      <w:r w:rsidRPr="003B045E">
        <w:rPr>
          <w:rFonts w:ascii="Arial" w:hAnsi="Arial" w:cs="Arial"/>
          <w:lang w:val="en-US"/>
        </w:rPr>
        <w:t xml:space="preserve"> </w:t>
      </w:r>
      <w:r w:rsidR="00503A92" w:rsidRPr="003B045E">
        <w:rPr>
          <w:rFonts w:ascii="Arial" w:hAnsi="Arial" w:cs="Arial"/>
          <w:lang w:val="en-US"/>
        </w:rPr>
        <w:t>fourth Mortgage Payment Break</w:t>
      </w:r>
      <w:r w:rsidR="00503A92">
        <w:rPr>
          <w:rFonts w:ascii="Arial" w:hAnsi="Arial" w:cs="Arial"/>
          <w:lang w:val="en-US"/>
        </w:rPr>
        <w:t>.</w:t>
      </w:r>
      <w:r w:rsidRPr="003B045E">
        <w:rPr>
          <w:rFonts w:ascii="Arial" w:hAnsi="Arial" w:cs="Arial"/>
          <w:lang w:val="en-US"/>
        </w:rPr>
        <w:t xml:space="preserve"> Independent financial advice is available through the Money Advice and Budgetary Service (MABS).  Please see </w:t>
      </w:r>
      <w:hyperlink r:id="rId13" w:history="1">
        <w:r w:rsidRPr="003B045E">
          <w:rPr>
            <w:rStyle w:val="Hyperlink"/>
            <w:rFonts w:ascii="Arial" w:hAnsi="Arial" w:cs="Arial"/>
            <w:lang w:val="en-US"/>
          </w:rPr>
          <w:t>www.mabs.ie</w:t>
        </w:r>
      </w:hyperlink>
      <w:r w:rsidRPr="003B045E">
        <w:rPr>
          <w:rFonts w:ascii="Arial" w:hAnsi="Arial" w:cs="Arial"/>
          <w:lang w:val="en-US"/>
        </w:rPr>
        <w:t xml:space="preserve"> to find details of your local office. </w:t>
      </w:r>
    </w:p>
    <w:p w14:paraId="415E52D2" w14:textId="79A1FAFD" w:rsidR="0032768E" w:rsidRPr="003B045E" w:rsidRDefault="0032768E" w:rsidP="00AE47EE">
      <w:pPr>
        <w:spacing w:line="256" w:lineRule="auto"/>
        <w:jc w:val="both"/>
        <w:rPr>
          <w:rFonts w:ascii="Arial" w:eastAsia="Calibri" w:hAnsi="Arial" w:cs="Arial"/>
        </w:rPr>
      </w:pPr>
      <w:r w:rsidRPr="003B045E">
        <w:rPr>
          <w:rFonts w:ascii="Arial" w:eastAsia="Calibri" w:hAnsi="Arial" w:cs="Arial"/>
        </w:rPr>
        <w:t xml:space="preserve">If it is unlikely that your financial situation will </w:t>
      </w:r>
      <w:r w:rsidR="00B85854" w:rsidRPr="003B045E">
        <w:rPr>
          <w:rFonts w:ascii="Arial" w:eastAsia="Calibri" w:hAnsi="Arial" w:cs="Arial"/>
        </w:rPr>
        <w:t xml:space="preserve">have </w:t>
      </w:r>
      <w:r w:rsidRPr="003B045E">
        <w:rPr>
          <w:rFonts w:ascii="Arial" w:eastAsia="Calibri" w:hAnsi="Arial" w:cs="Arial"/>
        </w:rPr>
        <w:t>improve</w:t>
      </w:r>
      <w:r w:rsidR="00B85854" w:rsidRPr="003B045E">
        <w:rPr>
          <w:rFonts w:ascii="Arial" w:eastAsia="Calibri" w:hAnsi="Arial" w:cs="Arial"/>
        </w:rPr>
        <w:t xml:space="preserve">d by the end of a fourth </w:t>
      </w:r>
      <w:r w:rsidR="003B045E" w:rsidRPr="003B045E">
        <w:rPr>
          <w:rFonts w:ascii="Arial" w:eastAsia="Calibri" w:hAnsi="Arial" w:cs="Arial"/>
        </w:rPr>
        <w:t xml:space="preserve">Mortgage Payment </w:t>
      </w:r>
      <w:proofErr w:type="gramStart"/>
      <w:r w:rsidR="003B045E" w:rsidRPr="003B045E">
        <w:rPr>
          <w:rFonts w:ascii="Arial" w:eastAsia="Calibri" w:hAnsi="Arial" w:cs="Arial"/>
        </w:rPr>
        <w:t>Break</w:t>
      </w:r>
      <w:r w:rsidRPr="003B045E">
        <w:rPr>
          <w:rFonts w:ascii="Arial" w:eastAsia="Calibri" w:hAnsi="Arial" w:cs="Arial"/>
        </w:rPr>
        <w:t>,  a</w:t>
      </w:r>
      <w:proofErr w:type="gramEnd"/>
      <w:r w:rsidRPr="003B045E">
        <w:rPr>
          <w:rFonts w:ascii="Arial" w:eastAsia="Calibri" w:hAnsi="Arial" w:cs="Arial"/>
        </w:rPr>
        <w:t xml:space="preserve"> longer term arrangement through the Mortgage Arrears Resolution Process</w:t>
      </w:r>
      <w:r w:rsidR="00B85854" w:rsidRPr="003B045E">
        <w:rPr>
          <w:rFonts w:ascii="Arial" w:eastAsia="Calibri" w:hAnsi="Arial" w:cs="Arial"/>
        </w:rPr>
        <w:t xml:space="preserve"> (MARP) may be more appropriate</w:t>
      </w:r>
      <w:r w:rsidRPr="003B045E">
        <w:rPr>
          <w:rFonts w:ascii="Arial" w:eastAsia="Calibri" w:hAnsi="Arial" w:cs="Arial"/>
        </w:rPr>
        <w:t>.  Your local authority w</w:t>
      </w:r>
      <w:r w:rsidR="003F2EB4" w:rsidRPr="003B045E">
        <w:rPr>
          <w:rFonts w:ascii="Arial" w:eastAsia="Calibri" w:hAnsi="Arial" w:cs="Arial"/>
        </w:rPr>
        <w:t>ill discuss alternative payment</w:t>
      </w:r>
      <w:r w:rsidRPr="003B045E">
        <w:rPr>
          <w:rFonts w:ascii="Arial" w:eastAsia="Calibri" w:hAnsi="Arial" w:cs="Arial"/>
        </w:rPr>
        <w:t xml:space="preserve"> arrangements with you. </w:t>
      </w:r>
    </w:p>
    <w:p w14:paraId="5E982DB7" w14:textId="675F1FB8" w:rsidR="001F4C8D" w:rsidRPr="003B045E" w:rsidRDefault="000434D6" w:rsidP="00793AFD">
      <w:pPr>
        <w:jc w:val="both"/>
        <w:rPr>
          <w:rFonts w:ascii="Arial" w:hAnsi="Arial" w:cs="Arial"/>
          <w:b/>
          <w:bCs/>
          <w:color w:val="000000" w:themeColor="text1"/>
        </w:rPr>
      </w:pPr>
      <w:r w:rsidRPr="003B045E">
        <w:rPr>
          <w:rFonts w:ascii="Arial" w:hAnsi="Arial" w:cs="Arial"/>
          <w:lang w:val="en-IE"/>
        </w:rPr>
        <w:t xml:space="preserve">Where </w:t>
      </w:r>
      <w:r w:rsidR="008501DE" w:rsidRPr="003B045E">
        <w:rPr>
          <w:rFonts w:ascii="Arial" w:hAnsi="Arial" w:cs="Arial"/>
          <w:lang w:val="en-IE"/>
        </w:rPr>
        <w:t xml:space="preserve">the </w:t>
      </w:r>
      <w:r w:rsidR="00DC3A20" w:rsidRPr="003B045E">
        <w:rPr>
          <w:rFonts w:ascii="Arial" w:hAnsi="Arial" w:cs="Arial"/>
          <w:lang w:val="en-IE"/>
        </w:rPr>
        <w:t xml:space="preserve">fourth </w:t>
      </w:r>
      <w:r w:rsidR="0058176C" w:rsidRPr="003B045E">
        <w:rPr>
          <w:rFonts w:ascii="Arial" w:hAnsi="Arial" w:cs="Arial"/>
          <w:lang w:val="en-IE"/>
        </w:rPr>
        <w:t>Mortgage payment break</w:t>
      </w:r>
      <w:r w:rsidR="00625273" w:rsidRPr="003B045E">
        <w:rPr>
          <w:rFonts w:ascii="Arial" w:hAnsi="Arial" w:cs="Arial"/>
          <w:lang w:val="en-IE"/>
        </w:rPr>
        <w:t xml:space="preserve"> </w:t>
      </w:r>
      <w:r w:rsidRPr="003B045E">
        <w:rPr>
          <w:rFonts w:ascii="Arial" w:hAnsi="Arial" w:cs="Arial"/>
          <w:lang w:val="en-IE"/>
        </w:rPr>
        <w:t>is approved</w:t>
      </w:r>
      <w:r w:rsidR="004D09EF" w:rsidRPr="003B045E">
        <w:rPr>
          <w:rFonts w:ascii="Arial" w:hAnsi="Arial" w:cs="Arial"/>
          <w:lang w:val="en-IE"/>
        </w:rPr>
        <w:t>:</w:t>
      </w:r>
      <w:r w:rsidR="00CC2A2F" w:rsidRPr="003B045E">
        <w:rPr>
          <w:rFonts w:ascii="Arial" w:hAnsi="Arial" w:cs="Arial"/>
        </w:rPr>
        <w:t xml:space="preserve">  </w:t>
      </w:r>
    </w:p>
    <w:p w14:paraId="0F1EA7DD" w14:textId="682D4C03" w:rsidR="000013B6" w:rsidRPr="003B045E" w:rsidRDefault="000013B6" w:rsidP="00793AFD">
      <w:pPr>
        <w:numPr>
          <w:ilvl w:val="0"/>
          <w:numId w:val="2"/>
        </w:numPr>
        <w:contextualSpacing/>
        <w:jc w:val="both"/>
        <w:rPr>
          <w:rFonts w:ascii="Arial" w:hAnsi="Arial" w:cs="Arial"/>
          <w:b/>
        </w:rPr>
      </w:pPr>
      <w:r w:rsidRPr="003B045E">
        <w:rPr>
          <w:rFonts w:ascii="Arial" w:hAnsi="Arial" w:cs="Arial"/>
          <w:b/>
        </w:rPr>
        <w:t xml:space="preserve">Your home loan account </w:t>
      </w:r>
      <w:r w:rsidR="000434D6" w:rsidRPr="003B045E">
        <w:rPr>
          <w:rFonts w:ascii="Arial" w:hAnsi="Arial" w:cs="Arial"/>
          <w:b/>
        </w:rPr>
        <w:t xml:space="preserve">will continue to be </w:t>
      </w:r>
      <w:r w:rsidRPr="003B045E">
        <w:rPr>
          <w:rFonts w:ascii="Arial" w:hAnsi="Arial" w:cs="Arial"/>
          <w:b/>
        </w:rPr>
        <w:t xml:space="preserve">paused for </w:t>
      </w:r>
      <w:r w:rsidR="00D35C7C" w:rsidRPr="003B045E">
        <w:rPr>
          <w:rFonts w:ascii="Arial" w:hAnsi="Arial" w:cs="Arial"/>
          <w:b/>
        </w:rPr>
        <w:t>a further three months</w:t>
      </w:r>
      <w:r w:rsidRPr="003B045E">
        <w:rPr>
          <w:rFonts w:ascii="Arial" w:hAnsi="Arial" w:cs="Arial"/>
          <w:b/>
        </w:rPr>
        <w:t xml:space="preserve">. </w:t>
      </w:r>
    </w:p>
    <w:p w14:paraId="261A8FB8" w14:textId="2381FEF2" w:rsidR="000013B6" w:rsidRPr="003B045E" w:rsidRDefault="00C70978" w:rsidP="00793AFD">
      <w:pPr>
        <w:numPr>
          <w:ilvl w:val="0"/>
          <w:numId w:val="2"/>
        </w:numPr>
        <w:contextualSpacing/>
        <w:jc w:val="both"/>
        <w:rPr>
          <w:rFonts w:ascii="Arial" w:hAnsi="Arial" w:cs="Arial"/>
        </w:rPr>
      </w:pPr>
      <w:r w:rsidRPr="003B045E">
        <w:rPr>
          <w:rFonts w:ascii="Arial" w:hAnsi="Arial" w:cs="Arial"/>
        </w:rPr>
        <w:t>No i</w:t>
      </w:r>
      <w:r w:rsidR="000013B6" w:rsidRPr="003B045E">
        <w:rPr>
          <w:rFonts w:ascii="Arial" w:hAnsi="Arial" w:cs="Arial"/>
        </w:rPr>
        <w:t xml:space="preserve">nterest </w:t>
      </w:r>
      <w:r w:rsidR="000434D6" w:rsidRPr="003B045E">
        <w:rPr>
          <w:rFonts w:ascii="Arial" w:hAnsi="Arial" w:cs="Arial"/>
        </w:rPr>
        <w:t xml:space="preserve">will be </w:t>
      </w:r>
      <w:r w:rsidR="000013B6" w:rsidRPr="003B045E">
        <w:rPr>
          <w:rFonts w:ascii="Arial" w:hAnsi="Arial" w:cs="Arial"/>
        </w:rPr>
        <w:t xml:space="preserve">charged during the </w:t>
      </w:r>
      <w:r w:rsidR="00DC3A20" w:rsidRPr="003B045E">
        <w:rPr>
          <w:rFonts w:ascii="Arial" w:hAnsi="Arial" w:cs="Arial"/>
        </w:rPr>
        <w:t xml:space="preserve">fourth </w:t>
      </w:r>
      <w:r w:rsidR="003B045E" w:rsidRPr="003B045E">
        <w:rPr>
          <w:rFonts w:ascii="Arial" w:hAnsi="Arial" w:cs="Arial"/>
        </w:rPr>
        <w:t>Mortgage Payment Break</w:t>
      </w:r>
      <w:r w:rsidRPr="003B045E">
        <w:rPr>
          <w:rFonts w:ascii="Arial" w:hAnsi="Arial" w:cs="Arial"/>
        </w:rPr>
        <w:t>.</w:t>
      </w:r>
    </w:p>
    <w:p w14:paraId="640855CA" w14:textId="20E5E04C" w:rsidR="000013B6" w:rsidRPr="003B045E" w:rsidRDefault="000013B6" w:rsidP="00793AFD">
      <w:pPr>
        <w:numPr>
          <w:ilvl w:val="0"/>
          <w:numId w:val="2"/>
        </w:numPr>
        <w:contextualSpacing/>
        <w:jc w:val="both"/>
        <w:rPr>
          <w:rFonts w:ascii="Arial" w:hAnsi="Arial" w:cs="Arial"/>
          <w:b/>
          <w:bCs/>
        </w:rPr>
      </w:pPr>
      <w:r w:rsidRPr="003B045E">
        <w:rPr>
          <w:rFonts w:ascii="Arial" w:hAnsi="Arial" w:cs="Arial"/>
        </w:rPr>
        <w:t>The term of your home loan remains unchanged (i.e. if the original term/maturity date is July 203</w:t>
      </w:r>
      <w:r w:rsidR="007F3E5F" w:rsidRPr="003B045E">
        <w:rPr>
          <w:rFonts w:ascii="Arial" w:hAnsi="Arial" w:cs="Arial"/>
        </w:rPr>
        <w:t>5</w:t>
      </w:r>
      <w:r w:rsidRPr="003B045E">
        <w:rPr>
          <w:rFonts w:ascii="Arial" w:hAnsi="Arial" w:cs="Arial"/>
        </w:rPr>
        <w:t xml:space="preserve"> – this will remain at July 203</w:t>
      </w:r>
      <w:r w:rsidR="007F3E5F" w:rsidRPr="003B045E">
        <w:rPr>
          <w:rFonts w:ascii="Arial" w:hAnsi="Arial" w:cs="Arial"/>
        </w:rPr>
        <w:t>5</w:t>
      </w:r>
      <w:r w:rsidR="001C0145" w:rsidRPr="003B045E">
        <w:rPr>
          <w:rFonts w:ascii="Arial" w:hAnsi="Arial" w:cs="Arial"/>
        </w:rPr>
        <w:t xml:space="preserve"> after the </w:t>
      </w:r>
      <w:r w:rsidR="00B85854" w:rsidRPr="003B045E">
        <w:rPr>
          <w:rFonts w:ascii="Arial" w:hAnsi="Arial" w:cs="Arial"/>
        </w:rPr>
        <w:t xml:space="preserve">four </w:t>
      </w:r>
      <w:r w:rsidR="001C0145" w:rsidRPr="003B045E">
        <w:rPr>
          <w:rFonts w:ascii="Arial" w:hAnsi="Arial" w:cs="Arial"/>
        </w:rPr>
        <w:t>C</w:t>
      </w:r>
      <w:r w:rsidR="000523C9" w:rsidRPr="003B045E">
        <w:rPr>
          <w:rFonts w:ascii="Arial" w:hAnsi="Arial" w:cs="Arial"/>
        </w:rPr>
        <w:t>OVID</w:t>
      </w:r>
      <w:r w:rsidR="001C0145" w:rsidRPr="003B045E">
        <w:rPr>
          <w:rFonts w:ascii="Arial" w:hAnsi="Arial" w:cs="Arial"/>
        </w:rPr>
        <w:t xml:space="preserve">-19 </w:t>
      </w:r>
      <w:r w:rsidR="003B045E" w:rsidRPr="003B045E">
        <w:rPr>
          <w:rFonts w:ascii="Arial" w:hAnsi="Arial" w:cs="Arial"/>
        </w:rPr>
        <w:t>Mortgage Payment Break</w:t>
      </w:r>
      <w:r w:rsidR="000523C9" w:rsidRPr="003B045E">
        <w:rPr>
          <w:rFonts w:ascii="Arial" w:hAnsi="Arial" w:cs="Arial"/>
        </w:rPr>
        <w:t>(s).</w:t>
      </w:r>
    </w:p>
    <w:p w14:paraId="2ED01F52" w14:textId="33703E0A" w:rsidR="000013B6" w:rsidRPr="003B045E" w:rsidRDefault="000013B6" w:rsidP="00793AFD">
      <w:pPr>
        <w:numPr>
          <w:ilvl w:val="0"/>
          <w:numId w:val="2"/>
        </w:numPr>
        <w:contextualSpacing/>
        <w:jc w:val="both"/>
        <w:rPr>
          <w:rFonts w:ascii="Arial" w:hAnsi="Arial" w:cs="Arial"/>
          <w:b/>
          <w:bCs/>
        </w:rPr>
      </w:pPr>
      <w:bookmarkStart w:id="1" w:name="_Hlk36487305"/>
      <w:r w:rsidRPr="003B045E">
        <w:rPr>
          <w:rFonts w:ascii="Arial" w:hAnsi="Arial" w:cs="Arial"/>
        </w:rPr>
        <w:t>Your home loan repayments recommence after th</w:t>
      </w:r>
      <w:r w:rsidR="004D09EF" w:rsidRPr="003B045E">
        <w:rPr>
          <w:rFonts w:ascii="Arial" w:hAnsi="Arial" w:cs="Arial"/>
        </w:rPr>
        <w:t>e</w:t>
      </w:r>
      <w:r w:rsidR="008501DE" w:rsidRPr="003B045E">
        <w:rPr>
          <w:rFonts w:ascii="Arial" w:hAnsi="Arial" w:cs="Arial"/>
        </w:rPr>
        <w:t xml:space="preserve"> </w:t>
      </w:r>
      <w:r w:rsidR="00DC3A20" w:rsidRPr="003B045E">
        <w:rPr>
          <w:rFonts w:ascii="Arial" w:hAnsi="Arial" w:cs="Arial"/>
        </w:rPr>
        <w:t xml:space="preserve">fourth </w:t>
      </w:r>
      <w:r w:rsidR="003B045E" w:rsidRPr="003B045E">
        <w:rPr>
          <w:rFonts w:ascii="Arial" w:hAnsi="Arial" w:cs="Arial"/>
        </w:rPr>
        <w:t>Mortgage Payment Brea</w:t>
      </w:r>
      <w:r w:rsidR="00625273" w:rsidRPr="003B045E">
        <w:rPr>
          <w:rFonts w:ascii="Arial" w:hAnsi="Arial" w:cs="Arial"/>
        </w:rPr>
        <w:t xml:space="preserve">k </w:t>
      </w:r>
      <w:r w:rsidRPr="003B045E">
        <w:rPr>
          <w:rFonts w:ascii="Arial" w:hAnsi="Arial" w:cs="Arial"/>
        </w:rPr>
        <w:t xml:space="preserve">at a higher amount </w:t>
      </w:r>
      <w:r w:rsidR="006C1113" w:rsidRPr="003B045E">
        <w:rPr>
          <w:rFonts w:ascii="Arial" w:hAnsi="Arial" w:cs="Arial"/>
        </w:rPr>
        <w:t>than</w:t>
      </w:r>
      <w:r w:rsidRPr="003B045E">
        <w:rPr>
          <w:rFonts w:ascii="Arial" w:hAnsi="Arial" w:cs="Arial"/>
        </w:rPr>
        <w:t xml:space="preserve"> before the </w:t>
      </w:r>
      <w:r w:rsidR="003B045E" w:rsidRPr="003B045E">
        <w:rPr>
          <w:rFonts w:ascii="Arial" w:hAnsi="Arial" w:cs="Arial"/>
        </w:rPr>
        <w:t>Mortgage Payment Break</w:t>
      </w:r>
      <w:r w:rsidRPr="003B045E">
        <w:rPr>
          <w:rFonts w:ascii="Arial" w:hAnsi="Arial" w:cs="Arial"/>
        </w:rPr>
        <w:t xml:space="preserve">.  This is necessary to ensure that your home loan will be repaid in full within its original term. </w:t>
      </w:r>
    </w:p>
    <w:p w14:paraId="7408D5F4" w14:textId="65CA6788" w:rsidR="003B045E" w:rsidRPr="003B045E" w:rsidRDefault="003B045E" w:rsidP="00793AFD">
      <w:pPr>
        <w:numPr>
          <w:ilvl w:val="0"/>
          <w:numId w:val="2"/>
        </w:numPr>
        <w:contextualSpacing/>
        <w:jc w:val="both"/>
        <w:rPr>
          <w:rFonts w:ascii="Arial" w:hAnsi="Arial" w:cs="Arial"/>
          <w:b/>
          <w:bCs/>
        </w:rPr>
      </w:pPr>
      <w:r w:rsidRPr="003B045E">
        <w:rPr>
          <w:rFonts w:ascii="Arial" w:hAnsi="Arial" w:cs="Arial"/>
        </w:rPr>
        <w:t xml:space="preserve">Your local authority will contact you during the fourth Mortgage Payment Break to discuss whether alternative payment arrangements may be necessary when the fourth Mortgage Payment Break ends. </w:t>
      </w:r>
    </w:p>
    <w:p w14:paraId="5C590DF9" w14:textId="3660C802" w:rsidR="000434D6" w:rsidRPr="003B045E" w:rsidRDefault="000434D6" w:rsidP="00793AFD">
      <w:pPr>
        <w:numPr>
          <w:ilvl w:val="0"/>
          <w:numId w:val="2"/>
        </w:numPr>
        <w:contextualSpacing/>
        <w:jc w:val="both"/>
        <w:rPr>
          <w:rFonts w:ascii="Arial" w:hAnsi="Arial" w:cs="Arial"/>
          <w:b/>
          <w:bCs/>
        </w:rPr>
      </w:pPr>
      <w:r w:rsidRPr="003B045E">
        <w:rPr>
          <w:rFonts w:ascii="Arial" w:hAnsi="Arial" w:cs="Arial"/>
          <w:b/>
          <w:bCs/>
        </w:rPr>
        <w:t xml:space="preserve">For those borrowers who pay </w:t>
      </w:r>
      <w:r w:rsidR="0058176C" w:rsidRPr="003B045E">
        <w:rPr>
          <w:rFonts w:ascii="Arial" w:hAnsi="Arial" w:cs="Arial"/>
          <w:b/>
          <w:bCs/>
        </w:rPr>
        <w:t>Mortgage</w:t>
      </w:r>
      <w:r w:rsidRPr="003B045E">
        <w:rPr>
          <w:rFonts w:ascii="Arial" w:hAnsi="Arial" w:cs="Arial"/>
          <w:b/>
          <w:bCs/>
        </w:rPr>
        <w:t xml:space="preserve"> Protection Insurance (MPI) as part of their monthly payment to their local authority, you will be required to pay the MPI premia to your local authority through the </w:t>
      </w:r>
      <w:r w:rsidR="00DC3A20" w:rsidRPr="003B045E">
        <w:rPr>
          <w:rFonts w:ascii="Arial" w:hAnsi="Arial" w:cs="Arial"/>
          <w:b/>
          <w:bCs/>
        </w:rPr>
        <w:t xml:space="preserve">fourth </w:t>
      </w:r>
      <w:r w:rsidR="003B045E" w:rsidRPr="003B045E">
        <w:rPr>
          <w:rFonts w:ascii="Arial" w:hAnsi="Arial" w:cs="Arial"/>
          <w:b/>
          <w:bCs/>
        </w:rPr>
        <w:t>Mortgage Payment Break</w:t>
      </w:r>
      <w:r w:rsidRPr="003B045E">
        <w:rPr>
          <w:rFonts w:ascii="Arial" w:hAnsi="Arial" w:cs="Arial"/>
          <w:b/>
          <w:bCs/>
        </w:rPr>
        <w:t xml:space="preserve">.  </w:t>
      </w:r>
    </w:p>
    <w:bookmarkEnd w:id="1"/>
    <w:p w14:paraId="515701B3" w14:textId="77777777" w:rsidR="00AE47EE" w:rsidRPr="003B045E" w:rsidRDefault="00AE47EE" w:rsidP="00793AFD">
      <w:pPr>
        <w:spacing w:after="0" w:line="240" w:lineRule="auto"/>
        <w:jc w:val="both"/>
        <w:rPr>
          <w:rFonts w:ascii="Arial" w:hAnsi="Arial" w:cs="Arial"/>
          <w:color w:val="000000" w:themeColor="text1"/>
        </w:rPr>
      </w:pPr>
    </w:p>
    <w:p w14:paraId="32FB7741" w14:textId="001CDBCF" w:rsidR="000013B6" w:rsidRPr="003B045E" w:rsidRDefault="000013B6" w:rsidP="00793AFD">
      <w:pPr>
        <w:spacing w:after="0" w:line="240" w:lineRule="auto"/>
        <w:jc w:val="both"/>
        <w:rPr>
          <w:rFonts w:ascii="Arial" w:hAnsi="Arial" w:cs="Arial"/>
        </w:rPr>
      </w:pPr>
      <w:r w:rsidRPr="003B045E">
        <w:rPr>
          <w:rFonts w:ascii="Arial" w:hAnsi="Arial" w:cs="Arial"/>
          <w:color w:val="000000" w:themeColor="text1"/>
        </w:rPr>
        <w:t xml:space="preserve">Further details on the </w:t>
      </w:r>
      <w:r w:rsidR="003B045E" w:rsidRPr="003B045E">
        <w:rPr>
          <w:rFonts w:ascii="Arial" w:hAnsi="Arial" w:cs="Arial"/>
          <w:color w:val="000000" w:themeColor="text1"/>
        </w:rPr>
        <w:t>Mortgage Payment Break</w:t>
      </w:r>
      <w:r w:rsidRPr="003B045E">
        <w:rPr>
          <w:rFonts w:ascii="Arial" w:hAnsi="Arial" w:cs="Arial"/>
          <w:color w:val="000000" w:themeColor="text1"/>
        </w:rPr>
        <w:t xml:space="preserve">, including the financial impact for borrowers, are contained within </w:t>
      </w:r>
      <w:r w:rsidRPr="003B045E">
        <w:rPr>
          <w:rFonts w:ascii="Arial" w:hAnsi="Arial" w:cs="Arial"/>
        </w:rPr>
        <w:t xml:space="preserve">the </w:t>
      </w:r>
      <w:r w:rsidRPr="003B045E">
        <w:rPr>
          <w:rFonts w:ascii="Arial" w:hAnsi="Arial" w:cs="Arial"/>
          <w:color w:val="000000" w:themeColor="text1"/>
          <w:lang w:val="en-IE"/>
        </w:rPr>
        <w:t xml:space="preserve">Local Authority Home Loan </w:t>
      </w:r>
      <w:r w:rsidR="0058176C" w:rsidRPr="003B045E">
        <w:rPr>
          <w:rFonts w:ascii="Arial" w:hAnsi="Arial" w:cs="Arial"/>
          <w:color w:val="000000" w:themeColor="text1"/>
          <w:lang w:val="en-IE"/>
        </w:rPr>
        <w:t xml:space="preserve">Mortgage </w:t>
      </w:r>
      <w:r w:rsidR="007C1575" w:rsidRPr="003B045E">
        <w:rPr>
          <w:rFonts w:ascii="Arial" w:hAnsi="Arial" w:cs="Arial"/>
          <w:color w:val="000000" w:themeColor="text1"/>
          <w:lang w:val="en-IE"/>
        </w:rPr>
        <w:t>P</w:t>
      </w:r>
      <w:r w:rsidR="0058176C" w:rsidRPr="003B045E">
        <w:rPr>
          <w:rFonts w:ascii="Arial" w:hAnsi="Arial" w:cs="Arial"/>
          <w:color w:val="000000" w:themeColor="text1"/>
          <w:lang w:val="en-IE"/>
        </w:rPr>
        <w:t xml:space="preserve">ayment </w:t>
      </w:r>
      <w:r w:rsidR="007C1575" w:rsidRPr="003B045E">
        <w:rPr>
          <w:rFonts w:ascii="Arial" w:hAnsi="Arial" w:cs="Arial"/>
          <w:color w:val="000000" w:themeColor="text1"/>
          <w:lang w:val="en-IE"/>
        </w:rPr>
        <w:t>B</w:t>
      </w:r>
      <w:r w:rsidR="0058176C" w:rsidRPr="003B045E">
        <w:rPr>
          <w:rFonts w:ascii="Arial" w:hAnsi="Arial" w:cs="Arial"/>
          <w:color w:val="000000" w:themeColor="text1"/>
          <w:lang w:val="en-IE"/>
        </w:rPr>
        <w:t>reak</w:t>
      </w:r>
      <w:r w:rsidR="00625273" w:rsidRPr="003B045E">
        <w:rPr>
          <w:rFonts w:ascii="Arial" w:hAnsi="Arial" w:cs="Arial"/>
          <w:color w:val="000000" w:themeColor="text1"/>
          <w:lang w:val="en-IE"/>
        </w:rPr>
        <w:t xml:space="preserve"> </w:t>
      </w:r>
      <w:r w:rsidRPr="003B045E">
        <w:rPr>
          <w:rFonts w:ascii="Arial" w:hAnsi="Arial" w:cs="Arial"/>
        </w:rPr>
        <w:t>Frequently Asked Questions document</w:t>
      </w:r>
      <w:r w:rsidR="0051204D" w:rsidRPr="003B045E">
        <w:rPr>
          <w:rFonts w:ascii="Arial" w:hAnsi="Arial" w:cs="Arial"/>
        </w:rPr>
        <w:t xml:space="preserve"> [updated </w:t>
      </w:r>
      <w:r w:rsidR="00DC3A20" w:rsidRPr="003B045E">
        <w:rPr>
          <w:rFonts w:ascii="Arial" w:hAnsi="Arial" w:cs="Arial"/>
        </w:rPr>
        <w:t>January 2021</w:t>
      </w:r>
      <w:r w:rsidR="0051204D" w:rsidRPr="003B045E">
        <w:rPr>
          <w:rFonts w:ascii="Arial" w:hAnsi="Arial" w:cs="Arial"/>
        </w:rPr>
        <w:t>]</w:t>
      </w:r>
      <w:r w:rsidRPr="003B045E">
        <w:rPr>
          <w:rFonts w:ascii="Arial" w:hAnsi="Arial" w:cs="Arial"/>
        </w:rPr>
        <w:t xml:space="preserve"> available from </w:t>
      </w:r>
      <w:r w:rsidR="004D09EF" w:rsidRPr="003B045E">
        <w:rPr>
          <w:rFonts w:ascii="Arial" w:hAnsi="Arial" w:cs="Arial"/>
        </w:rPr>
        <w:t xml:space="preserve">your </w:t>
      </w:r>
      <w:r w:rsidRPr="003B045E">
        <w:rPr>
          <w:rFonts w:ascii="Arial" w:hAnsi="Arial" w:cs="Arial"/>
        </w:rPr>
        <w:t xml:space="preserve">local authority website.  </w:t>
      </w:r>
    </w:p>
    <w:p w14:paraId="6E1A46AA" w14:textId="5CE5CE4A" w:rsidR="009F4968" w:rsidRDefault="009F4968" w:rsidP="00793AFD">
      <w:pPr>
        <w:spacing w:after="0" w:line="240" w:lineRule="auto"/>
        <w:jc w:val="both"/>
        <w:rPr>
          <w:rFonts w:ascii="Arial" w:hAnsi="Arial" w:cs="Arial"/>
        </w:rPr>
      </w:pPr>
    </w:p>
    <w:p w14:paraId="2EDDDFE5" w14:textId="419B3EEB" w:rsidR="00801043" w:rsidRDefault="00E742DF" w:rsidP="00793AFD">
      <w:pPr>
        <w:jc w:val="both"/>
        <w:rPr>
          <w:rFonts w:ascii="Arial" w:hAnsi="Arial" w:cs="Arial"/>
          <w:b/>
          <w:bCs/>
          <w:color w:val="000000" w:themeColor="text1"/>
        </w:rPr>
      </w:pPr>
      <w:r>
        <w:rPr>
          <w:rFonts w:ascii="Arial" w:hAnsi="Arial" w:cs="Arial"/>
          <w:b/>
          <w:bCs/>
          <w:color w:val="000000" w:themeColor="text1"/>
        </w:rPr>
        <w:t xml:space="preserve">To apply </w:t>
      </w:r>
      <w:r w:rsidR="007F2792">
        <w:rPr>
          <w:rFonts w:ascii="Arial" w:hAnsi="Arial" w:cs="Arial"/>
          <w:b/>
          <w:bCs/>
          <w:color w:val="000000" w:themeColor="text1"/>
        </w:rPr>
        <w:t xml:space="preserve">a </w:t>
      </w:r>
      <w:r w:rsidR="008501DE">
        <w:rPr>
          <w:rFonts w:ascii="Arial" w:hAnsi="Arial" w:cs="Arial"/>
          <w:b/>
          <w:bCs/>
          <w:color w:val="000000" w:themeColor="text1"/>
        </w:rPr>
        <w:t xml:space="preserve">for a </w:t>
      </w:r>
      <w:r w:rsidR="00DC3A20">
        <w:rPr>
          <w:rFonts w:ascii="Arial" w:hAnsi="Arial" w:cs="Arial"/>
          <w:b/>
          <w:bCs/>
          <w:color w:val="000000" w:themeColor="text1"/>
        </w:rPr>
        <w:t xml:space="preserve">fourth </w:t>
      </w:r>
      <w:r w:rsidR="003B045E">
        <w:rPr>
          <w:rFonts w:ascii="Arial" w:hAnsi="Arial" w:cs="Arial"/>
          <w:b/>
          <w:bCs/>
          <w:color w:val="000000" w:themeColor="text1"/>
        </w:rPr>
        <w:t xml:space="preserve">Mortgage </w:t>
      </w:r>
      <w:proofErr w:type="gramStart"/>
      <w:r w:rsidR="003B045E">
        <w:rPr>
          <w:rFonts w:ascii="Arial" w:hAnsi="Arial" w:cs="Arial"/>
          <w:b/>
          <w:bCs/>
          <w:color w:val="000000" w:themeColor="text1"/>
        </w:rPr>
        <w:t>Payment</w:t>
      </w:r>
      <w:proofErr w:type="gramEnd"/>
      <w:r w:rsidR="003B045E">
        <w:rPr>
          <w:rFonts w:ascii="Arial" w:hAnsi="Arial" w:cs="Arial"/>
          <w:b/>
          <w:bCs/>
          <w:color w:val="000000" w:themeColor="text1"/>
        </w:rPr>
        <w:t xml:space="preserve"> Break</w:t>
      </w:r>
      <w:r>
        <w:rPr>
          <w:rFonts w:ascii="Arial" w:hAnsi="Arial" w:cs="Arial"/>
          <w:b/>
          <w:bCs/>
          <w:color w:val="000000" w:themeColor="text1"/>
        </w:rPr>
        <w:t xml:space="preserve"> th</w:t>
      </w:r>
      <w:r w:rsidR="00801043">
        <w:rPr>
          <w:rFonts w:ascii="Arial" w:hAnsi="Arial" w:cs="Arial"/>
          <w:b/>
          <w:bCs/>
          <w:color w:val="000000" w:themeColor="text1"/>
        </w:rPr>
        <w:t>is</w:t>
      </w:r>
      <w:r w:rsidR="000013B6" w:rsidRPr="00B50909">
        <w:rPr>
          <w:rFonts w:ascii="Arial" w:hAnsi="Arial" w:cs="Arial"/>
          <w:b/>
          <w:bCs/>
          <w:color w:val="000000" w:themeColor="text1"/>
        </w:rPr>
        <w:t xml:space="preserve"> application form must be completed in full.</w:t>
      </w:r>
    </w:p>
    <w:p w14:paraId="10313354" w14:textId="77777777" w:rsidR="00F01D1A" w:rsidRDefault="00F01D1A" w:rsidP="00793AFD">
      <w:pPr>
        <w:spacing w:line="360" w:lineRule="auto"/>
        <w:jc w:val="both"/>
        <w:rPr>
          <w:rFonts w:ascii="Arial" w:hAnsi="Arial" w:cs="Arial"/>
          <w:color w:val="000000" w:themeColor="text1"/>
          <w:sz w:val="28"/>
          <w:szCs w:val="28"/>
        </w:rPr>
      </w:pPr>
      <w:bookmarkStart w:id="2" w:name="_Hlk36191438"/>
    </w:p>
    <w:p w14:paraId="3E60683D" w14:textId="3A7406AF" w:rsidR="00B55D8A" w:rsidRPr="006126A7" w:rsidRDefault="006126A7"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2"/>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4A8AE97E" w:rsidR="007F3E5F" w:rsidRDefault="007F3E5F" w:rsidP="00793AFD">
      <w:pPr>
        <w:jc w:val="both"/>
        <w:rPr>
          <w:rFonts w:ascii="Arial" w:hAnsi="Arial" w:cs="Arial"/>
          <w:sz w:val="28"/>
          <w:szCs w:val="28"/>
        </w:rPr>
      </w:pPr>
    </w:p>
    <w:p w14:paraId="4E2C67A8" w14:textId="18916C8E" w:rsidR="00F01D1A" w:rsidRDefault="00F01D1A" w:rsidP="00793AFD">
      <w:pPr>
        <w:jc w:val="both"/>
        <w:rPr>
          <w:rFonts w:ascii="Arial" w:hAnsi="Arial" w:cs="Arial"/>
          <w:sz w:val="28"/>
          <w:szCs w:val="28"/>
        </w:rPr>
      </w:pPr>
    </w:p>
    <w:p w14:paraId="569D6E8F" w14:textId="77777777" w:rsidR="00F01D1A" w:rsidRDefault="00F01D1A" w:rsidP="00793AFD">
      <w:pPr>
        <w:jc w:val="both"/>
        <w:rPr>
          <w:rFonts w:ascii="Arial" w:hAnsi="Arial" w:cs="Arial"/>
          <w:sz w:val="28"/>
          <w:szCs w:val="28"/>
        </w:rPr>
      </w:pPr>
    </w:p>
    <w:p w14:paraId="7F9254B7" w14:textId="7AC226EE"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375B08F9" w:rsidR="00495601" w:rsidRDefault="00495601" w:rsidP="00793AFD">
            <w:pPr>
              <w:jc w:val="both"/>
              <w:rPr>
                <w:rFonts w:ascii="Arial" w:hAnsi="Arial" w:cs="Arial"/>
              </w:rPr>
            </w:pPr>
            <w:r w:rsidRPr="000013B6">
              <w:rPr>
                <w:rFonts w:ascii="Arial" w:hAnsi="Arial" w:cs="Arial"/>
              </w:rPr>
              <w:t xml:space="preserve">Please give details of </w:t>
            </w:r>
            <w:r w:rsidR="00F01D1A">
              <w:rPr>
                <w:rFonts w:ascii="Arial" w:hAnsi="Arial" w:cs="Arial"/>
              </w:rPr>
              <w:t xml:space="preserve">continued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1E89DDC6" w14:textId="244295B3"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A0DA782" w14:textId="77777777"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8DFF101" w14:textId="77777777" w:rsidR="000013B6" w:rsidRDefault="000013B6" w:rsidP="00793AFD">
      <w:pPr>
        <w:spacing w:after="0" w:line="240" w:lineRule="auto"/>
        <w:jc w:val="both"/>
        <w:rPr>
          <w:rFonts w:ascii="Arial" w:hAnsi="Arial" w:cs="Arial"/>
          <w:color w:val="000000" w:themeColor="text1"/>
        </w:rPr>
      </w:pPr>
    </w:p>
    <w:p w14:paraId="722D97D7" w14:textId="4B3E8E02" w:rsidR="00C70978" w:rsidRPr="00627432" w:rsidRDefault="000013B6" w:rsidP="00793AFD">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 </w:t>
      </w:r>
      <w:bookmarkStart w:id="3" w:name="_Hlk35857631"/>
      <w:ins w:id="4" w:author="Lorraine McGuire" w:date="2021-02-04T12:38:00Z">
        <w:r w:rsidR="003E7B02">
          <w:rPr>
            <w:rFonts w:ascii="Arial" w:hAnsi="Arial" w:cs="Arial"/>
            <w:color w:val="FF0000"/>
          </w:rPr>
          <w:t>info@kilkennycoco.ie</w:t>
        </w:r>
      </w:ins>
      <w:del w:id="5" w:author="Lorraine McGuire" w:date="2021-02-04T12:38:00Z">
        <w:r w:rsidRPr="004E1661" w:rsidDel="003E7B02">
          <w:rPr>
            <w:rFonts w:ascii="Arial" w:hAnsi="Arial" w:cs="Arial"/>
            <w:color w:val="FF0000"/>
          </w:rPr>
          <w:delText>[Insert Email Address]</w:delText>
        </w:r>
        <w:bookmarkEnd w:id="3"/>
        <w:r w:rsidR="00C70978" w:rsidDel="003E7B02">
          <w:rPr>
            <w:rFonts w:ascii="Arial" w:hAnsi="Arial" w:cs="Arial"/>
            <w:color w:val="FF0000"/>
          </w:rPr>
          <w:delText xml:space="preserve"> </w:delText>
        </w:r>
      </w:del>
      <w:r w:rsidR="00C70978">
        <w:rPr>
          <w:rFonts w:ascii="Arial" w:hAnsi="Arial" w:cs="Arial"/>
          <w:color w:val="FF0000"/>
        </w:rPr>
        <w:t xml:space="preserve"> </w:t>
      </w:r>
    </w:p>
    <w:p w14:paraId="5A270332" w14:textId="237123F1" w:rsidR="000013B6" w:rsidRDefault="000013B6" w:rsidP="00793AFD">
      <w:pPr>
        <w:ind w:firstLine="720"/>
        <w:jc w:val="both"/>
        <w:rPr>
          <w:rFonts w:ascii="Arial" w:hAnsi="Arial" w:cs="Arial"/>
          <w:color w:val="000000" w:themeColor="text1"/>
        </w:rPr>
      </w:pPr>
      <w:r>
        <w:rPr>
          <w:rFonts w:ascii="Arial" w:hAnsi="Arial" w:cs="Arial"/>
          <w:color w:val="000000" w:themeColor="text1"/>
        </w:rPr>
        <w:t xml:space="preserve">Post to </w:t>
      </w:r>
      <w:del w:id="6" w:author="Lorraine McGuire" w:date="2021-02-04T12:38:00Z">
        <w:r w:rsidRPr="004E1661" w:rsidDel="003E7B02">
          <w:rPr>
            <w:rFonts w:ascii="Arial" w:hAnsi="Arial" w:cs="Arial"/>
            <w:color w:val="FF0000"/>
          </w:rPr>
          <w:delText xml:space="preserve">[Insert </w:delText>
        </w:r>
        <w:r w:rsidDel="003E7B02">
          <w:rPr>
            <w:rFonts w:ascii="Arial" w:hAnsi="Arial" w:cs="Arial"/>
            <w:color w:val="FF0000"/>
          </w:rPr>
          <w:delText xml:space="preserve">Postal </w:delText>
        </w:r>
        <w:r w:rsidRPr="004E1661" w:rsidDel="003E7B02">
          <w:rPr>
            <w:rFonts w:ascii="Arial" w:hAnsi="Arial" w:cs="Arial"/>
            <w:color w:val="FF0000"/>
          </w:rPr>
          <w:delText>Address]</w:delText>
        </w:r>
      </w:del>
      <w:ins w:id="7" w:author="Lorraine McGuire" w:date="2021-02-04T12:38:00Z">
        <w:r w:rsidR="003E7B02">
          <w:rPr>
            <w:rFonts w:ascii="Arial" w:hAnsi="Arial" w:cs="Arial"/>
            <w:color w:val="FF0000"/>
          </w:rPr>
          <w:t>Kilkenny County Council Finance Dept., County Hall, John St., Kilkenny.</w:t>
        </w:r>
      </w:ins>
    </w:p>
    <w:p w14:paraId="25B28B2E" w14:textId="3BBD8C14" w:rsidR="000013B6" w:rsidRPr="003E7B02" w:rsidRDefault="000013B6" w:rsidP="00793AFD">
      <w:pPr>
        <w:ind w:left="720"/>
        <w:jc w:val="both"/>
        <w:rPr>
          <w:rFonts w:ascii="Arial" w:hAnsi="Arial" w:cs="Arial"/>
          <w:color w:val="FF0000"/>
          <w:rPrChange w:id="8" w:author="Lorraine McGuire" w:date="2021-02-04T12:39:00Z">
            <w:rPr>
              <w:rFonts w:ascii="Arial" w:hAnsi="Arial" w:cs="Arial"/>
              <w:color w:val="000000" w:themeColor="text1"/>
            </w:rPr>
          </w:rPrChange>
        </w:rPr>
      </w:pPr>
      <w:r>
        <w:rPr>
          <w:rFonts w:ascii="Arial" w:hAnsi="Arial" w:cs="Arial"/>
          <w:color w:val="000000" w:themeColor="text1"/>
        </w:rPr>
        <w:t xml:space="preserve">Hand to </w:t>
      </w:r>
      <w:del w:id="9" w:author="Lorraine McGuire" w:date="2021-02-04T12:38:00Z">
        <w:r w:rsidRPr="004E1661" w:rsidDel="003E7B02">
          <w:rPr>
            <w:rFonts w:ascii="Arial" w:hAnsi="Arial" w:cs="Arial"/>
            <w:color w:val="FF0000"/>
          </w:rPr>
          <w:delText xml:space="preserve">[Insert </w:delText>
        </w:r>
        <w:r w:rsidDel="003E7B02">
          <w:rPr>
            <w:rFonts w:ascii="Arial" w:hAnsi="Arial" w:cs="Arial"/>
            <w:color w:val="FF0000"/>
          </w:rPr>
          <w:delText xml:space="preserve">Offices </w:delText>
        </w:r>
        <w:r w:rsidRPr="004E1661" w:rsidDel="003E7B02">
          <w:rPr>
            <w:rFonts w:ascii="Arial" w:hAnsi="Arial" w:cs="Arial"/>
            <w:color w:val="FF0000"/>
          </w:rPr>
          <w:delText>Address]</w:delText>
        </w:r>
      </w:del>
      <w:ins w:id="10" w:author="Lorraine McGuire" w:date="2021-02-04T12:38:00Z">
        <w:r w:rsidR="003E7B02">
          <w:rPr>
            <w:rFonts w:ascii="Arial" w:hAnsi="Arial" w:cs="Arial"/>
            <w:color w:val="FF0000"/>
          </w:rPr>
          <w:t>Fina</w:t>
        </w:r>
      </w:ins>
      <w:ins w:id="11" w:author="Lorraine McGuire" w:date="2021-02-04T12:39:00Z">
        <w:r w:rsidR="003E7B02">
          <w:rPr>
            <w:rFonts w:ascii="Arial" w:hAnsi="Arial" w:cs="Arial"/>
            <w:color w:val="FF0000"/>
          </w:rPr>
          <w:t>nce Department, County Hall, John St., Kilkenny</w:t>
        </w:r>
      </w:ins>
      <w:r>
        <w:rPr>
          <w:rFonts w:ascii="Arial" w:hAnsi="Arial" w:cs="Arial"/>
          <w:color w:val="FF0000"/>
        </w:rPr>
        <w:t xml:space="preserve"> </w:t>
      </w:r>
      <w:r w:rsidRPr="00632907">
        <w:rPr>
          <w:rFonts w:ascii="Arial" w:hAnsi="Arial" w:cs="Arial"/>
        </w:rPr>
        <w:t xml:space="preserve">during the hours of </w:t>
      </w:r>
      <w:del w:id="12" w:author="Lorraine McGuire" w:date="2021-02-04T12:39:00Z">
        <w:r w:rsidRPr="004E1661" w:rsidDel="003E7B02">
          <w:rPr>
            <w:rFonts w:ascii="Arial" w:hAnsi="Arial" w:cs="Arial"/>
            <w:color w:val="FF0000"/>
          </w:rPr>
          <w:delText xml:space="preserve">[Insert </w:delText>
        </w:r>
        <w:r w:rsidDel="003E7B02">
          <w:rPr>
            <w:rFonts w:ascii="Arial" w:hAnsi="Arial" w:cs="Arial"/>
            <w:color w:val="FF0000"/>
          </w:rPr>
          <w:delText>Office Opening Hours</w:delText>
        </w:r>
        <w:r w:rsidRPr="004E1661" w:rsidDel="003E7B02">
          <w:rPr>
            <w:rFonts w:ascii="Arial" w:hAnsi="Arial" w:cs="Arial"/>
            <w:color w:val="FF0000"/>
          </w:rPr>
          <w:delText>]</w:delText>
        </w:r>
      </w:del>
      <w:ins w:id="13" w:author="Lorraine McGuire" w:date="2021-02-04T12:39:00Z">
        <w:r w:rsidR="003E7B02">
          <w:rPr>
            <w:rFonts w:ascii="Arial" w:hAnsi="Arial" w:cs="Arial"/>
            <w:color w:val="FF0000"/>
          </w:rPr>
          <w:t xml:space="preserve">9.00 </w:t>
        </w:r>
        <w:proofErr w:type="spellStart"/>
        <w:r w:rsidR="003E7B02">
          <w:rPr>
            <w:rFonts w:ascii="Arial" w:hAnsi="Arial" w:cs="Arial"/>
            <w:color w:val="FF0000"/>
          </w:rPr>
          <w:t>a.m</w:t>
        </w:r>
        <w:proofErr w:type="spellEnd"/>
        <w:r w:rsidR="003E7B02">
          <w:rPr>
            <w:rFonts w:ascii="Arial" w:hAnsi="Arial" w:cs="Arial"/>
            <w:color w:val="FF0000"/>
          </w:rPr>
          <w:t xml:space="preserve"> – 5.00 p.m.</w:t>
        </w:r>
      </w:ins>
      <w:r>
        <w:rPr>
          <w:rFonts w:ascii="Arial" w:hAnsi="Arial" w:cs="Arial"/>
          <w:color w:val="FF0000"/>
        </w:rPr>
        <w:t xml:space="preserve"> </w:t>
      </w:r>
      <w:r w:rsidRPr="003E7B02">
        <w:rPr>
          <w:rFonts w:ascii="Arial" w:hAnsi="Arial" w:cs="Arial"/>
          <w:color w:val="FF0000"/>
          <w:rPrChange w:id="14" w:author="Lorraine McGuire" w:date="2021-02-04T12:39:00Z">
            <w:rPr>
              <w:rFonts w:ascii="Arial" w:hAnsi="Arial" w:cs="Arial"/>
            </w:rPr>
          </w:rPrChange>
        </w:rPr>
        <w:t xml:space="preserve">Monday to Friday or in the </w:t>
      </w:r>
      <w:r w:rsidR="00627432" w:rsidRPr="003E7B02">
        <w:rPr>
          <w:rFonts w:ascii="Arial" w:hAnsi="Arial" w:cs="Arial"/>
          <w:color w:val="FF0000"/>
          <w:rPrChange w:id="15" w:author="Lorraine McGuire" w:date="2021-02-04T12:39:00Z">
            <w:rPr>
              <w:rFonts w:ascii="Arial" w:hAnsi="Arial" w:cs="Arial"/>
            </w:rPr>
          </w:rPrChange>
        </w:rPr>
        <w:t>post</w:t>
      </w:r>
      <w:r w:rsidRPr="003E7B02">
        <w:rPr>
          <w:rFonts w:ascii="Arial" w:hAnsi="Arial" w:cs="Arial"/>
          <w:color w:val="FF0000"/>
          <w:rPrChange w:id="16" w:author="Lorraine McGuire" w:date="2021-02-04T12:39:00Z">
            <w:rPr>
              <w:rFonts w:ascii="Arial" w:hAnsi="Arial" w:cs="Arial"/>
            </w:rPr>
          </w:rPrChange>
        </w:rPr>
        <w:t xml:space="preserve"> box at the entrance to the building</w:t>
      </w:r>
      <w:r w:rsidR="00F6750B" w:rsidRPr="003E7B02">
        <w:rPr>
          <w:rFonts w:ascii="Arial" w:hAnsi="Arial" w:cs="Arial"/>
          <w:color w:val="FF0000"/>
          <w:rPrChange w:id="17" w:author="Lorraine McGuire" w:date="2021-02-04T12:39:00Z">
            <w:rPr>
              <w:rFonts w:ascii="Arial" w:hAnsi="Arial" w:cs="Arial"/>
            </w:rPr>
          </w:rPrChange>
        </w:rPr>
        <w:t xml:space="preserve">, adhering to HSE </w:t>
      </w:r>
      <w:r w:rsidR="007C1575" w:rsidRPr="003E7B02">
        <w:rPr>
          <w:rFonts w:ascii="Arial" w:hAnsi="Arial" w:cs="Arial"/>
          <w:color w:val="FF0000"/>
          <w:rPrChange w:id="18" w:author="Lorraine McGuire" w:date="2021-02-04T12:39:00Z">
            <w:rPr>
              <w:rFonts w:ascii="Arial" w:hAnsi="Arial" w:cs="Arial"/>
            </w:rPr>
          </w:rPrChange>
        </w:rPr>
        <w:t xml:space="preserve">COVID-19 </w:t>
      </w:r>
      <w:r w:rsidR="00F6750B" w:rsidRPr="003E7B02">
        <w:rPr>
          <w:rFonts w:ascii="Arial" w:hAnsi="Arial" w:cs="Arial"/>
          <w:color w:val="FF0000"/>
          <w:rPrChange w:id="19" w:author="Lorraine McGuire" w:date="2021-02-04T12:39:00Z">
            <w:rPr>
              <w:rFonts w:ascii="Arial" w:hAnsi="Arial" w:cs="Arial"/>
            </w:rPr>
          </w:rPrChange>
        </w:rPr>
        <w:t>guidelines</w:t>
      </w:r>
      <w:r w:rsidRPr="003E7B02">
        <w:rPr>
          <w:rFonts w:ascii="Arial" w:hAnsi="Arial" w:cs="Arial"/>
          <w:color w:val="FF0000"/>
          <w:rPrChange w:id="20" w:author="Lorraine McGuire" w:date="2021-02-04T12:39:00Z">
            <w:rPr>
              <w:rFonts w:ascii="Arial" w:hAnsi="Arial" w:cs="Arial"/>
            </w:rPr>
          </w:rPrChange>
        </w:rPr>
        <w:t>.</w:t>
      </w:r>
    </w:p>
    <w:p w14:paraId="790BF88C" w14:textId="02AA45B6"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58176C">
        <w:rPr>
          <w:rFonts w:ascii="Arial" w:hAnsi="Arial" w:cs="Arial"/>
          <w:b/>
          <w:bCs/>
          <w:color w:val="000000" w:themeColor="text1"/>
        </w:rPr>
        <w:t xml:space="preserve">Mortgage </w:t>
      </w:r>
      <w:r w:rsidR="007C1575">
        <w:rPr>
          <w:rFonts w:ascii="Arial" w:hAnsi="Arial" w:cs="Arial"/>
          <w:b/>
          <w:bCs/>
          <w:color w:val="000000" w:themeColor="text1"/>
        </w:rPr>
        <w:t>P</w:t>
      </w:r>
      <w:r w:rsidR="0058176C">
        <w:rPr>
          <w:rFonts w:ascii="Arial" w:hAnsi="Arial" w:cs="Arial"/>
          <w:b/>
          <w:bCs/>
          <w:color w:val="000000" w:themeColor="text1"/>
        </w:rPr>
        <w:t xml:space="preserve">ayment </w:t>
      </w:r>
      <w:r w:rsidR="007C1575">
        <w:rPr>
          <w:rFonts w:ascii="Arial" w:hAnsi="Arial" w:cs="Arial"/>
          <w:b/>
          <w:bCs/>
          <w:color w:val="000000" w:themeColor="text1"/>
        </w:rPr>
        <w:t>B</w:t>
      </w:r>
      <w:r w:rsidR="0058176C">
        <w:rPr>
          <w:rFonts w:ascii="Arial" w:hAnsi="Arial" w:cs="Arial"/>
          <w:b/>
          <w:bCs/>
          <w:color w:val="000000" w:themeColor="text1"/>
        </w:rPr>
        <w:t>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r w:rsidR="00D35C7C">
        <w:rPr>
          <w:rFonts w:ascii="Arial" w:hAnsi="Arial" w:cs="Arial"/>
          <w:b/>
          <w:bCs/>
          <w:color w:val="000000" w:themeColor="text1"/>
        </w:rPr>
        <w:t xml:space="preserve"> </w:t>
      </w:r>
      <w:r w:rsidR="00DA4356">
        <w:rPr>
          <w:rFonts w:ascii="Arial" w:hAnsi="Arial" w:cs="Arial"/>
          <w:b/>
          <w:bCs/>
          <w:color w:val="000000" w:themeColor="text1"/>
        </w:rPr>
        <w:t>–</w:t>
      </w:r>
      <w:r w:rsidR="00DC3A20">
        <w:rPr>
          <w:rFonts w:ascii="Arial" w:hAnsi="Arial" w:cs="Arial"/>
          <w:b/>
          <w:bCs/>
          <w:color w:val="000000" w:themeColor="text1"/>
        </w:rPr>
        <w:t xml:space="preserve">Fourth </w:t>
      </w:r>
      <w:r w:rsidR="0058176C">
        <w:rPr>
          <w:rFonts w:ascii="Arial" w:hAnsi="Arial" w:cs="Arial"/>
          <w:b/>
          <w:bCs/>
          <w:color w:val="000000" w:themeColor="text1"/>
        </w:rPr>
        <w:t xml:space="preserve">Mortgage </w:t>
      </w:r>
      <w:r w:rsidR="007C1575">
        <w:rPr>
          <w:rFonts w:ascii="Arial" w:hAnsi="Arial" w:cs="Arial"/>
          <w:b/>
          <w:bCs/>
          <w:color w:val="000000" w:themeColor="text1"/>
        </w:rPr>
        <w:t>P</w:t>
      </w:r>
      <w:r w:rsidR="0058176C">
        <w:rPr>
          <w:rFonts w:ascii="Arial" w:hAnsi="Arial" w:cs="Arial"/>
          <w:b/>
          <w:bCs/>
          <w:color w:val="000000" w:themeColor="text1"/>
        </w:rPr>
        <w:t xml:space="preserve">ayment </w:t>
      </w:r>
      <w:r w:rsidR="007C1575">
        <w:rPr>
          <w:rFonts w:ascii="Arial" w:hAnsi="Arial" w:cs="Arial"/>
          <w:b/>
          <w:bCs/>
          <w:color w:val="000000" w:themeColor="text1"/>
        </w:rPr>
        <w:t>B</w:t>
      </w:r>
      <w:r w:rsidR="0058176C">
        <w:rPr>
          <w:rFonts w:ascii="Arial" w:hAnsi="Arial" w:cs="Arial"/>
          <w:b/>
          <w:bCs/>
          <w:color w:val="000000" w:themeColor="text1"/>
        </w:rPr>
        <w:t>reak</w:t>
      </w:r>
      <w:r w:rsidRPr="006126A7">
        <w:rPr>
          <w:rFonts w:ascii="Arial" w:hAnsi="Arial" w:cs="Arial"/>
          <w:b/>
          <w:bCs/>
          <w:color w:val="000000" w:themeColor="text1"/>
        </w:rPr>
        <w:t>.”</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21"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7D2B61C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Your </w:t>
      </w:r>
      <w:r w:rsidR="003B045E">
        <w:rPr>
          <w:rFonts w:ascii="Arial" w:hAnsi="Arial" w:cs="Arial"/>
        </w:rPr>
        <w:t>Mortgage Payment Break</w:t>
      </w:r>
      <w:r w:rsidR="008501DE">
        <w:rPr>
          <w:rFonts w:ascii="Arial" w:hAnsi="Arial" w:cs="Arial"/>
        </w:rPr>
        <w:t>(s)</w:t>
      </w:r>
      <w:r>
        <w:rPr>
          <w:rFonts w:ascii="Arial" w:hAnsi="Arial" w:cs="Arial"/>
        </w:rPr>
        <w:t>;</w:t>
      </w:r>
    </w:p>
    <w:p w14:paraId="6A5A9293" w14:textId="78CFB13D"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The revised/higher amount of your repayments after the </w:t>
      </w:r>
      <w:r w:rsidR="003B045E">
        <w:rPr>
          <w:rFonts w:ascii="Arial" w:hAnsi="Arial" w:cs="Arial"/>
        </w:rPr>
        <w:t>Mortgage Payment Br</w:t>
      </w:r>
      <w:bookmarkStart w:id="22" w:name="_GoBack"/>
      <w:bookmarkEnd w:id="22"/>
      <w:r w:rsidR="003B045E">
        <w:rPr>
          <w:rFonts w:ascii="Arial" w:hAnsi="Arial" w:cs="Arial"/>
        </w:rPr>
        <w:t>eak</w:t>
      </w:r>
      <w:r w:rsidR="008501DE">
        <w:rPr>
          <w:rFonts w:ascii="Arial" w:hAnsi="Arial" w:cs="Arial"/>
        </w:rPr>
        <w:t>(s)</w:t>
      </w:r>
      <w:r>
        <w:rPr>
          <w:rFonts w:ascii="Arial" w:hAnsi="Arial" w:cs="Arial"/>
        </w:rPr>
        <w:t>;</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11F65310"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r w:rsidR="000F0602">
        <w:rPr>
          <w:rFonts w:ascii="Arial" w:hAnsi="Arial" w:cs="Arial"/>
        </w:rPr>
        <w:t xml:space="preserve">, which includes a commitment to meet with the local authority during the </w:t>
      </w:r>
      <w:r w:rsidR="00503A92">
        <w:rPr>
          <w:rFonts w:ascii="Arial" w:hAnsi="Arial" w:cs="Arial"/>
        </w:rPr>
        <w:t xml:space="preserve">fourth </w:t>
      </w:r>
      <w:r w:rsidR="003B045E">
        <w:rPr>
          <w:rFonts w:ascii="Arial" w:hAnsi="Arial" w:cs="Arial"/>
        </w:rPr>
        <w:t>Mortgage Payment Break</w:t>
      </w:r>
      <w:r w:rsidR="000F0602">
        <w:rPr>
          <w:rFonts w:ascii="Arial" w:hAnsi="Arial" w:cs="Arial"/>
        </w:rPr>
        <w:t xml:space="preserve"> </w:t>
      </w:r>
      <w:r w:rsidR="0051204D">
        <w:rPr>
          <w:rFonts w:ascii="Arial" w:hAnsi="Arial" w:cs="Arial"/>
        </w:rPr>
        <w:t>to discuss and assess your financial situation</w:t>
      </w:r>
      <w:r w:rsidR="00085574">
        <w:rPr>
          <w:rFonts w:ascii="Arial" w:hAnsi="Arial" w:cs="Arial"/>
        </w:rPr>
        <w:t>.</w:t>
      </w:r>
    </w:p>
    <w:p w14:paraId="65337F8E" w14:textId="1802C689" w:rsidR="000403B5" w:rsidRPr="00F01D1A" w:rsidRDefault="000403B5" w:rsidP="00793AFD">
      <w:pPr>
        <w:jc w:val="both"/>
        <w:rPr>
          <w:rFonts w:ascii="Arial" w:hAnsi="Arial" w:cs="Arial"/>
          <w:b/>
          <w:bCs/>
        </w:rPr>
      </w:pPr>
      <w:r w:rsidRPr="009738A2">
        <w:rPr>
          <w:rFonts w:ascii="Arial" w:hAnsi="Arial" w:cs="Arial"/>
        </w:rPr>
        <w:t xml:space="preserve">To proceed with </w:t>
      </w:r>
      <w:r w:rsidR="00FF4D7C">
        <w:rPr>
          <w:rFonts w:ascii="Arial" w:hAnsi="Arial" w:cs="Arial"/>
        </w:rPr>
        <w:t xml:space="preserve">the </w:t>
      </w:r>
      <w:r w:rsidR="00DC3A20">
        <w:rPr>
          <w:rFonts w:ascii="Arial" w:hAnsi="Arial" w:cs="Arial"/>
        </w:rPr>
        <w:t xml:space="preserve">fourth </w:t>
      </w:r>
      <w:r w:rsidR="003B045E">
        <w:rPr>
          <w:rFonts w:ascii="Arial" w:hAnsi="Arial" w:cs="Arial"/>
        </w:rPr>
        <w:t>Mortgage Payment Break</w:t>
      </w:r>
      <w:r w:rsidRPr="009738A2">
        <w:rPr>
          <w:rFonts w:ascii="Arial" w:hAnsi="Arial" w:cs="Arial"/>
        </w:rPr>
        <w:t xml:space="preserve">,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001E1C14">
        <w:rPr>
          <w:rFonts w:ascii="Arial" w:hAnsi="Arial" w:cs="Arial"/>
        </w:rPr>
        <w:t>,</w:t>
      </w:r>
      <w:r w:rsidR="001E1C14" w:rsidRPr="001E1C14">
        <w:rPr>
          <w:rFonts w:ascii="Arial" w:hAnsi="Arial" w:cs="Arial"/>
          <w:b/>
          <w:bCs/>
        </w:rPr>
        <w:t xml:space="preserve"> </w:t>
      </w:r>
      <w:r w:rsidR="001E1C14">
        <w:rPr>
          <w:rFonts w:ascii="Arial" w:hAnsi="Arial" w:cs="Arial"/>
          <w:b/>
          <w:bCs/>
        </w:rPr>
        <w:t>subject to HSE COVID-19 guidelines</w:t>
      </w:r>
      <w:r w:rsidR="00F77121">
        <w:rPr>
          <w:rFonts w:ascii="Arial" w:hAnsi="Arial" w:cs="Arial"/>
        </w:rPr>
        <w:t xml:space="preserve">– </w:t>
      </w:r>
      <w:r w:rsidR="00F01D1A" w:rsidRPr="00F01D1A">
        <w:rPr>
          <w:rFonts w:ascii="Arial" w:hAnsi="Arial" w:cs="Arial"/>
          <w:b/>
          <w:bCs/>
        </w:rPr>
        <w:t>within 15 working days of the date of the Notification of Approval</w:t>
      </w:r>
      <w:r w:rsidR="001E1C14">
        <w:rPr>
          <w:rFonts w:ascii="Arial" w:hAnsi="Arial" w:cs="Arial"/>
          <w:b/>
          <w:bCs/>
        </w:rPr>
        <w:t>.</w:t>
      </w:r>
      <w:r w:rsidR="001E1C14" w:rsidRPr="001E1C14">
        <w:rPr>
          <w:rFonts w:ascii="Arial" w:hAnsi="Arial" w:cs="Arial"/>
          <w:b/>
          <w:bCs/>
        </w:rPr>
        <w:t xml:space="preserve"> </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lastRenderedPageBreak/>
        <w:t xml:space="preserve">If your form is incomplete, your local authority will notify you as quickly as possible.  </w:t>
      </w:r>
    </w:p>
    <w:bookmarkEnd w:id="21"/>
    <w:p w14:paraId="447805CD" w14:textId="12F99263" w:rsidR="00DE5E0B" w:rsidRDefault="00DE5E0B" w:rsidP="00793AFD">
      <w:pPr>
        <w:jc w:val="both"/>
        <w:rPr>
          <w:rFonts w:ascii="Arial" w:hAnsi="Arial" w:cs="Arial"/>
          <w:b/>
          <w:bCs/>
        </w:rPr>
      </w:pPr>
    </w:p>
    <w:p w14:paraId="0B7192EB" w14:textId="05A23364" w:rsidR="00A37FD5" w:rsidRDefault="00A37FD5" w:rsidP="00793AFD">
      <w:pPr>
        <w:jc w:val="both"/>
        <w:rPr>
          <w:rFonts w:ascii="Arial" w:hAnsi="Arial" w:cs="Arial"/>
          <w:b/>
          <w:bCs/>
        </w:rPr>
      </w:pPr>
    </w:p>
    <w:p w14:paraId="3A9A415F" w14:textId="4ACA9C46" w:rsidR="00A37FD5" w:rsidRDefault="00A37FD5" w:rsidP="00793AFD">
      <w:pPr>
        <w:jc w:val="both"/>
        <w:rPr>
          <w:rFonts w:ascii="Arial" w:hAnsi="Arial" w:cs="Arial"/>
          <w:b/>
          <w:bCs/>
        </w:rPr>
      </w:pPr>
    </w:p>
    <w:p w14:paraId="59D9FD33" w14:textId="1AD36A37" w:rsidR="00A37FD5" w:rsidRDefault="00A37FD5" w:rsidP="00793AFD">
      <w:pPr>
        <w:jc w:val="both"/>
        <w:rPr>
          <w:rFonts w:ascii="Arial" w:hAnsi="Arial" w:cs="Arial"/>
          <w:b/>
          <w:bCs/>
        </w:rPr>
      </w:pPr>
    </w:p>
    <w:p w14:paraId="3B9E8DE8" w14:textId="4CB6D386" w:rsidR="00A37FD5" w:rsidRDefault="00A37FD5" w:rsidP="00793AFD">
      <w:pPr>
        <w:jc w:val="both"/>
        <w:rPr>
          <w:rFonts w:ascii="Arial" w:hAnsi="Arial" w:cs="Arial"/>
          <w:b/>
          <w:bCs/>
        </w:rPr>
      </w:pPr>
    </w:p>
    <w:p w14:paraId="4B83694E" w14:textId="22CD0459"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76BACDC2" w:rsidR="008A2D69" w:rsidRDefault="008A2D69" w:rsidP="00793AFD">
      <w:pPr>
        <w:tabs>
          <w:tab w:val="left" w:pos="8285"/>
        </w:tabs>
        <w:jc w:val="both"/>
      </w:pPr>
    </w:p>
    <w:p w14:paraId="781FFBE4" w14:textId="77777777" w:rsidR="008A2D69" w:rsidRPr="008A2D69" w:rsidRDefault="008A2D69" w:rsidP="008A2D69"/>
    <w:p w14:paraId="2CBEA4EF" w14:textId="77777777" w:rsidR="008A2D69" w:rsidRPr="008A2D69" w:rsidRDefault="008A2D69" w:rsidP="008A2D69"/>
    <w:p w14:paraId="7154571E" w14:textId="77777777" w:rsidR="008A2D69" w:rsidRPr="008A2D69" w:rsidRDefault="008A2D69" w:rsidP="008A2D69"/>
    <w:p w14:paraId="30157C13" w14:textId="77777777" w:rsidR="008A2D69" w:rsidRPr="008A2D69" w:rsidRDefault="008A2D69" w:rsidP="008A2D69"/>
    <w:p w14:paraId="64DBBA65" w14:textId="77777777" w:rsidR="008A2D69" w:rsidRPr="008A2D69" w:rsidRDefault="008A2D69" w:rsidP="008A2D69"/>
    <w:p w14:paraId="4ACCE61A" w14:textId="77777777" w:rsidR="008A2D69" w:rsidRPr="008A2D69" w:rsidRDefault="008A2D69" w:rsidP="008A2D69"/>
    <w:p w14:paraId="777474BF" w14:textId="76EC627F" w:rsidR="00DF52D9" w:rsidRPr="008A2D69" w:rsidRDefault="008A2D69" w:rsidP="008A2D69">
      <w:pPr>
        <w:tabs>
          <w:tab w:val="left" w:pos="960"/>
        </w:tabs>
      </w:pPr>
      <w:r>
        <w:tab/>
      </w:r>
    </w:p>
    <w:sectPr w:rsidR="00DF52D9" w:rsidRPr="008A2D69" w:rsidSect="00924A6C">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A9E23" w14:textId="77777777" w:rsidR="00CE2A5A" w:rsidRDefault="00CE2A5A" w:rsidP="00DF52D9">
      <w:pPr>
        <w:spacing w:after="0" w:line="240" w:lineRule="auto"/>
      </w:pPr>
      <w:r>
        <w:separator/>
      </w:r>
    </w:p>
  </w:endnote>
  <w:endnote w:type="continuationSeparator" w:id="0">
    <w:p w14:paraId="40C82AD7" w14:textId="77777777" w:rsidR="00CE2A5A" w:rsidRDefault="00CE2A5A" w:rsidP="00DF52D9">
      <w:pPr>
        <w:spacing w:after="0" w:line="240" w:lineRule="auto"/>
      </w:pPr>
      <w:r>
        <w:continuationSeparator/>
      </w:r>
    </w:p>
  </w:endnote>
  <w:endnote w:type="continuationNotice" w:id="1">
    <w:p w14:paraId="2658100B" w14:textId="77777777" w:rsidR="00CE2A5A" w:rsidRDefault="00CE2A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3FC3" w14:textId="3DA4BC6A" w:rsidR="00971100" w:rsidRDefault="005E6A7A" w:rsidP="00971100">
    <w:pPr>
      <w:pStyle w:val="Footer"/>
    </w:pPr>
    <w:r>
      <w:t>January 2021</w:t>
    </w:r>
  </w:p>
  <w:p w14:paraId="2ABA9E1E" w14:textId="5C7C7266" w:rsidR="00971100" w:rsidRDefault="00971100">
    <w:pPr>
      <w:pStyle w:val="Footer"/>
      <w:jc w:val="center"/>
    </w:pPr>
    <w:r>
      <w:t xml:space="preserve">Page </w:t>
    </w:r>
    <w:sdt>
      <w:sdtPr>
        <w:id w:val="-14118536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15A3F">
          <w:rPr>
            <w:noProof/>
          </w:rPr>
          <w:t>1</w:t>
        </w:r>
        <w:r>
          <w:rPr>
            <w:noProof/>
          </w:rPr>
          <w:fldChar w:fldCharType="end"/>
        </w:r>
        <w:r>
          <w:rPr>
            <w:noProof/>
          </w:rPr>
          <w:t xml:space="preserve"> of </w:t>
        </w:r>
        <w:r w:rsidR="00FB0317">
          <w:rPr>
            <w:noProof/>
          </w:rPr>
          <w:t>3</w:t>
        </w:r>
      </w:sdtContent>
    </w:sdt>
  </w:p>
  <w:p w14:paraId="13EBBB20" w14:textId="218FF51A" w:rsidR="00CE2A5A" w:rsidRPr="00971100" w:rsidRDefault="00CE2A5A">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074B2" w14:textId="77777777" w:rsidR="00CE2A5A" w:rsidRDefault="00CE2A5A" w:rsidP="00DF52D9">
      <w:pPr>
        <w:spacing w:after="0" w:line="240" w:lineRule="auto"/>
      </w:pPr>
      <w:r>
        <w:separator/>
      </w:r>
    </w:p>
  </w:footnote>
  <w:footnote w:type="continuationSeparator" w:id="0">
    <w:p w14:paraId="1ADAA856" w14:textId="77777777" w:rsidR="00CE2A5A" w:rsidRDefault="00CE2A5A" w:rsidP="00DF52D9">
      <w:pPr>
        <w:spacing w:after="0" w:line="240" w:lineRule="auto"/>
      </w:pPr>
      <w:r>
        <w:continuationSeparator/>
      </w:r>
    </w:p>
  </w:footnote>
  <w:footnote w:type="continuationNotice" w:id="1">
    <w:p w14:paraId="1CCF5A9C" w14:textId="77777777" w:rsidR="00CE2A5A" w:rsidRDefault="00CE2A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65E20"/>
    <w:multiLevelType w:val="hybridMultilevel"/>
    <w:tmpl w:val="8E6C60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0"/>
  </w:num>
  <w:num w:numId="6">
    <w:abstractNumId w:val="5"/>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raine McGuire">
    <w15:presenceInfo w15:providerId="AD" w15:userId="S-1-5-21-3317129587-4096734847-563158899-4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17820"/>
    <w:rsid w:val="000403B5"/>
    <w:rsid w:val="000434D6"/>
    <w:rsid w:val="000477CD"/>
    <w:rsid w:val="000523C9"/>
    <w:rsid w:val="000530D9"/>
    <w:rsid w:val="00064FC6"/>
    <w:rsid w:val="0007582A"/>
    <w:rsid w:val="000770C1"/>
    <w:rsid w:val="000831D6"/>
    <w:rsid w:val="00085574"/>
    <w:rsid w:val="00097D69"/>
    <w:rsid w:val="000A5402"/>
    <w:rsid w:val="000C04DA"/>
    <w:rsid w:val="000C213D"/>
    <w:rsid w:val="000F0602"/>
    <w:rsid w:val="00103EF6"/>
    <w:rsid w:val="0014666C"/>
    <w:rsid w:val="00154F77"/>
    <w:rsid w:val="0017158E"/>
    <w:rsid w:val="00177F09"/>
    <w:rsid w:val="001B3A51"/>
    <w:rsid w:val="001C0145"/>
    <w:rsid w:val="001C018C"/>
    <w:rsid w:val="001E1C14"/>
    <w:rsid w:val="001E7015"/>
    <w:rsid w:val="001F4C8D"/>
    <w:rsid w:val="0021512F"/>
    <w:rsid w:val="00283814"/>
    <w:rsid w:val="002904C8"/>
    <w:rsid w:val="002B470E"/>
    <w:rsid w:val="002D17C0"/>
    <w:rsid w:val="002E2263"/>
    <w:rsid w:val="002F5744"/>
    <w:rsid w:val="003205B5"/>
    <w:rsid w:val="0032768E"/>
    <w:rsid w:val="00340073"/>
    <w:rsid w:val="003440F8"/>
    <w:rsid w:val="00362B9D"/>
    <w:rsid w:val="003708B9"/>
    <w:rsid w:val="0037380D"/>
    <w:rsid w:val="00376BD7"/>
    <w:rsid w:val="00394C40"/>
    <w:rsid w:val="003A60DE"/>
    <w:rsid w:val="003B045E"/>
    <w:rsid w:val="003B1DAD"/>
    <w:rsid w:val="003E7B02"/>
    <w:rsid w:val="003F2EB4"/>
    <w:rsid w:val="00402CE8"/>
    <w:rsid w:val="00403C5C"/>
    <w:rsid w:val="004168C8"/>
    <w:rsid w:val="0043746C"/>
    <w:rsid w:val="00455CCB"/>
    <w:rsid w:val="0046786F"/>
    <w:rsid w:val="00474DE2"/>
    <w:rsid w:val="004763E0"/>
    <w:rsid w:val="004920C3"/>
    <w:rsid w:val="00495601"/>
    <w:rsid w:val="004A64CB"/>
    <w:rsid w:val="004D09EF"/>
    <w:rsid w:val="004F2FCE"/>
    <w:rsid w:val="00503A92"/>
    <w:rsid w:val="00506C19"/>
    <w:rsid w:val="0051204D"/>
    <w:rsid w:val="0058176C"/>
    <w:rsid w:val="005913BE"/>
    <w:rsid w:val="005B2E72"/>
    <w:rsid w:val="005B38FE"/>
    <w:rsid w:val="005D623F"/>
    <w:rsid w:val="005E6A7A"/>
    <w:rsid w:val="00611610"/>
    <w:rsid w:val="006126A7"/>
    <w:rsid w:val="00615A3F"/>
    <w:rsid w:val="00625273"/>
    <w:rsid w:val="00627432"/>
    <w:rsid w:val="006C1113"/>
    <w:rsid w:val="006D5269"/>
    <w:rsid w:val="006D7E9C"/>
    <w:rsid w:val="006E2930"/>
    <w:rsid w:val="006F160E"/>
    <w:rsid w:val="007065A0"/>
    <w:rsid w:val="007156A5"/>
    <w:rsid w:val="00716419"/>
    <w:rsid w:val="00740F12"/>
    <w:rsid w:val="007470D6"/>
    <w:rsid w:val="00764F15"/>
    <w:rsid w:val="00766982"/>
    <w:rsid w:val="00790C8B"/>
    <w:rsid w:val="0079393B"/>
    <w:rsid w:val="00793AFD"/>
    <w:rsid w:val="007A0B86"/>
    <w:rsid w:val="007B2AF8"/>
    <w:rsid w:val="007C1575"/>
    <w:rsid w:val="007E2706"/>
    <w:rsid w:val="007F2792"/>
    <w:rsid w:val="007F3E5F"/>
    <w:rsid w:val="007F719C"/>
    <w:rsid w:val="00801043"/>
    <w:rsid w:val="00810588"/>
    <w:rsid w:val="00814A58"/>
    <w:rsid w:val="008366E3"/>
    <w:rsid w:val="0084210E"/>
    <w:rsid w:val="008464E4"/>
    <w:rsid w:val="008501DE"/>
    <w:rsid w:val="0088202F"/>
    <w:rsid w:val="008A2D69"/>
    <w:rsid w:val="008C1B6B"/>
    <w:rsid w:val="00911F4C"/>
    <w:rsid w:val="00924A6C"/>
    <w:rsid w:val="0092689F"/>
    <w:rsid w:val="00927418"/>
    <w:rsid w:val="009511E4"/>
    <w:rsid w:val="00971100"/>
    <w:rsid w:val="009F4968"/>
    <w:rsid w:val="00A00EA8"/>
    <w:rsid w:val="00A06BE6"/>
    <w:rsid w:val="00A179EA"/>
    <w:rsid w:val="00A37FD5"/>
    <w:rsid w:val="00A4097E"/>
    <w:rsid w:val="00A62549"/>
    <w:rsid w:val="00A75156"/>
    <w:rsid w:val="00A766FE"/>
    <w:rsid w:val="00A92D88"/>
    <w:rsid w:val="00AA063B"/>
    <w:rsid w:val="00AC6540"/>
    <w:rsid w:val="00AE47EE"/>
    <w:rsid w:val="00B21177"/>
    <w:rsid w:val="00B34D6A"/>
    <w:rsid w:val="00B402B7"/>
    <w:rsid w:val="00B44670"/>
    <w:rsid w:val="00B50909"/>
    <w:rsid w:val="00B51D48"/>
    <w:rsid w:val="00B55D8A"/>
    <w:rsid w:val="00B85854"/>
    <w:rsid w:val="00BB0C44"/>
    <w:rsid w:val="00BE65DF"/>
    <w:rsid w:val="00C34387"/>
    <w:rsid w:val="00C34C1A"/>
    <w:rsid w:val="00C460B0"/>
    <w:rsid w:val="00C701A1"/>
    <w:rsid w:val="00C70978"/>
    <w:rsid w:val="00C90879"/>
    <w:rsid w:val="00CC2A2F"/>
    <w:rsid w:val="00CE2155"/>
    <w:rsid w:val="00CE2A5A"/>
    <w:rsid w:val="00D0655E"/>
    <w:rsid w:val="00D35C7C"/>
    <w:rsid w:val="00D43BF9"/>
    <w:rsid w:val="00D55993"/>
    <w:rsid w:val="00D649AF"/>
    <w:rsid w:val="00D673A4"/>
    <w:rsid w:val="00D70535"/>
    <w:rsid w:val="00D73618"/>
    <w:rsid w:val="00DA4356"/>
    <w:rsid w:val="00DB69EE"/>
    <w:rsid w:val="00DC3A20"/>
    <w:rsid w:val="00DC72A0"/>
    <w:rsid w:val="00DD3BBE"/>
    <w:rsid w:val="00DE0009"/>
    <w:rsid w:val="00DE3F86"/>
    <w:rsid w:val="00DE5E0B"/>
    <w:rsid w:val="00DF52D9"/>
    <w:rsid w:val="00E23161"/>
    <w:rsid w:val="00E246E0"/>
    <w:rsid w:val="00E477C8"/>
    <w:rsid w:val="00E60A43"/>
    <w:rsid w:val="00E673A5"/>
    <w:rsid w:val="00E742DF"/>
    <w:rsid w:val="00E837E7"/>
    <w:rsid w:val="00E95453"/>
    <w:rsid w:val="00EC42A8"/>
    <w:rsid w:val="00F01D1A"/>
    <w:rsid w:val="00F043A0"/>
    <w:rsid w:val="00F52AA7"/>
    <w:rsid w:val="00F6750B"/>
    <w:rsid w:val="00F77121"/>
    <w:rsid w:val="00F8503C"/>
    <w:rsid w:val="00F919B7"/>
    <w:rsid w:val="00FA0DA4"/>
    <w:rsid w:val="00FB0317"/>
    <w:rsid w:val="00FB0789"/>
    <w:rsid w:val="00FD5713"/>
    <w:rsid w:val="00FF4D7C"/>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D2EF87"/>
  <w15:docId w15:val="{1B155D90-18BC-4986-90F8-AB0AD201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666634">
      <w:bodyDiv w:val="1"/>
      <w:marLeft w:val="0"/>
      <w:marRight w:val="0"/>
      <w:marTop w:val="0"/>
      <w:marBottom w:val="0"/>
      <w:divBdr>
        <w:top w:val="none" w:sz="0" w:space="0" w:color="auto"/>
        <w:left w:val="none" w:sz="0" w:space="0" w:color="auto"/>
        <w:bottom w:val="none" w:sz="0" w:space="0" w:color="auto"/>
        <w:right w:val="none" w:sz="0" w:space="0" w:color="auto"/>
      </w:divBdr>
    </w:div>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abs.i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57f3ab67-a88d-45ef-aadf-b4522504ca8e">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beba41ba-c286-4baf-a0be-bed43d21e422</TermId>
        </TermInfo>
      </Terms>
    </eDocs_SeriesSubSeriesTaxHTField0>
    <eDocs_FileStatus xmlns="http://schemas.microsoft.com/sharepoint/v3">Live</eDocs_FileStatus>
    <eDocs_FileTopicsTaxHTField0 xmlns="57f3ab67-a88d-45ef-aadf-b4522504ca8e">
      <Terms xmlns="http://schemas.microsoft.com/office/infopath/2007/PartnerControls"/>
    </eDocs_FileTopicsTaxHTField0>
    <eDocs_FileName xmlns="http://schemas.microsoft.com/sharepoint/v3">HPLGHME006-008-2020</eDocs_FileName>
    <TaxCatchAll xmlns="ff6ba72c-7ffa-42af-92be-85ed32b3506a">
      <Value>7</Value>
      <Value>1</Value>
      <Value>42</Value>
    </TaxCatchAll>
    <_dlc_ExpireDate xmlns="http://schemas.microsoft.com/sharepoint/v3" xsi:nil="true"/>
    <eDocs_YearTaxHTField0 xmlns="57f3ab67-a88d-45ef-aadf-b4522504ca8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DocumentTopicsTaxHTField0 xmlns="57f3ab67-a88d-45ef-aadf-b4522504ca8e">
      <Terms xmlns="http://schemas.microsoft.com/office/infopath/2007/PartnerControls"/>
    </eDocs_DocumentTopicsTaxHTField0>
    <_dlc_ExpireDateSaved xmlns="http://schemas.microsoft.com/sharepoint/v3" xsi:nil="true"/>
  </documentManagement>
</p:properti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d7a92be-6cbb-4ea1-a04f-1c8216ca6bc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92C944174A26C04BBC9C4FB3C2107363" ma:contentTypeVersion="11" ma:contentTypeDescription="Create a new document for eDocs" ma:contentTypeScope="" ma:versionID="62712f330ad0011b07e80e789c13b5a1">
  <xsd:schema xmlns:xsd="http://www.w3.org/2001/XMLSchema" xmlns:xs="http://www.w3.org/2001/XMLSchema" xmlns:p="http://schemas.microsoft.com/office/2006/metadata/properties" xmlns:ns1="http://schemas.microsoft.com/sharepoint/v3" xmlns:ns2="57f3ab67-a88d-45ef-aadf-b4522504ca8e" xmlns:ns3="ff6ba72c-7ffa-42af-92be-85ed32b3506a" targetNamespace="http://schemas.microsoft.com/office/2006/metadata/properties" ma:root="true" ma:fieldsID="c261fbf3b3096335391021e28046ba2d" ns1:_="" ns2:_="" ns3:_="">
    <xsd:import namespace="http://schemas.microsoft.com/sharepoint/v3"/>
    <xsd:import namespace="57f3ab67-a88d-45ef-aadf-b4522504ca8e"/>
    <xsd:import namespace="ff6ba72c-7ffa-42af-92be-85ed32b3506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7f3ab67-a88d-45ef-aadf-b4522504ca8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6ba72c-7ffa-42af-92be-85ed32b350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95a2a1-60b4-41fd-833a-45e22d08d037}" ma:internalName="TaxCatchAll" ma:showField="CatchAllData" ma:web="ff6ba72c-7ffa-42af-92be-85ed32b35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13201-7E1D-40CA-B30F-4E8E3535EB7B}">
  <ds:schemaRefs>
    <ds:schemaRef ds:uri="http://schemas.microsoft.com/sharepoint/v3/contenttype/forms"/>
  </ds:schemaRefs>
</ds:datastoreItem>
</file>

<file path=customXml/itemProps2.xml><?xml version="1.0" encoding="utf-8"?>
<ds:datastoreItem xmlns:ds="http://schemas.openxmlformats.org/officeDocument/2006/customXml" ds:itemID="{C8670DE5-B24D-4E48-9C1C-CC6C9A94C355}">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f6ba72c-7ffa-42af-92be-85ed32b3506a"/>
    <ds:schemaRef ds:uri="57f3ab67-a88d-45ef-aadf-b4522504ca8e"/>
    <ds:schemaRef ds:uri="http://www.w3.org/XML/1998/namespace"/>
    <ds:schemaRef ds:uri="http://purl.org/dc/dcmitype/"/>
  </ds:schemaRefs>
</ds:datastoreItem>
</file>

<file path=customXml/itemProps3.xml><?xml version="1.0" encoding="utf-8"?>
<ds:datastoreItem xmlns:ds="http://schemas.openxmlformats.org/officeDocument/2006/customXml" ds:itemID="{59586A6E-39BB-4B94-853B-9DE789A35659}">
  <ds:schemaRefs>
    <ds:schemaRef ds:uri="office.server.policy"/>
  </ds:schemaRefs>
</ds:datastoreItem>
</file>

<file path=customXml/itemProps4.xml><?xml version="1.0" encoding="utf-8"?>
<ds:datastoreItem xmlns:ds="http://schemas.openxmlformats.org/officeDocument/2006/customXml" ds:itemID="{BFD86467-8208-47AA-B9E9-5519DE842172}">
  <ds:schemaRefs>
    <ds:schemaRef ds:uri="http://schemas.microsoft.com/sharepoint/events"/>
  </ds:schemaRefs>
</ds:datastoreItem>
</file>

<file path=customXml/itemProps5.xml><?xml version="1.0" encoding="utf-8"?>
<ds:datastoreItem xmlns:ds="http://schemas.openxmlformats.org/officeDocument/2006/customXml" ds:itemID="{6FA1FDF4-77BA-46E7-8DD7-EE6B1559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3ab67-a88d-45ef-aadf-b4522504ca8e"/>
    <ds:schemaRef ds:uri="ff6ba72c-7ffa-42af-92be-85ed32b3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2644163-B1A5-4C39-A27D-931097DE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patrick.graham@housingagency.ie</dc:creator>
  <cp:lastModifiedBy>Lorraine McGuire</cp:lastModifiedBy>
  <cp:revision>3</cp:revision>
  <cp:lastPrinted>2020-04-09T16:52:00Z</cp:lastPrinted>
  <dcterms:created xsi:type="dcterms:W3CDTF">2021-02-04T12:37:00Z</dcterms:created>
  <dcterms:modified xsi:type="dcterms:W3CDTF">2021-02-04T12:39:00Z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Unclassified|38981149-6ab4-492e-b035-5180b1eb9314</vt:lpwstr>
  </property>
  <property fmtid="{D5CDD505-2E9C-101B-9397-08002B2CF9AE}" pid="4" name="eDocs_Year">
    <vt:lpwstr>42;#2020|2956df6f-614f-4357-a8f5-b167a2c64320</vt:lpwstr>
  </property>
  <property fmtid="{D5CDD505-2E9C-101B-9397-08002B2CF9AE}" pid="5" name="ContentTypeId">
    <vt:lpwstr>0x0101000BC94875665D404BB1351B53C41FD2C00092C944174A26C04BBC9C4FB3C2107363</vt:lpwstr>
  </property>
  <property fmtid="{D5CDD505-2E9C-101B-9397-08002B2CF9AE}" pid="6" name="eDocs_SeriesSubSeries">
    <vt:lpwstr>7;#006|beba41ba-c286-4baf-a0be-bed43d21e422</vt:lpwstr>
  </property>
  <property fmtid="{D5CDD505-2E9C-101B-9397-08002B2CF9AE}" pid="7" name="eDocs_FileTopics">
    <vt:lpwstr/>
  </property>
  <property fmtid="{D5CDD505-2E9C-101B-9397-08002B2CF9AE}" pid="8" name="ItemRetentionFormula">
    <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01/02/2021 23:11:31</vt:lpwstr>
  </property>
  <property fmtid="{D5CDD505-2E9C-101B-9397-08002B2CF9AE}" pid="13" name="_dlc_ItemStageId">
    <vt:lpwstr>1</vt:lpwstr>
  </property>
</Properties>
</file>